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85" w:rsidRPr="009921D5" w:rsidRDefault="00F95185" w:rsidP="00F95185">
      <w:pPr>
        <w:pStyle w:val="LetterText"/>
        <w:rPr>
          <w:rFonts w:ascii="Tahoma" w:hAnsi="Tahoma" w:cs="Tahoma"/>
          <w:b/>
          <w:u w:val="single"/>
        </w:rPr>
      </w:pPr>
      <w:bookmarkStart w:id="0" w:name="TitleAct"/>
      <w:bookmarkEnd w:id="0"/>
      <w:r w:rsidRPr="009921D5">
        <w:rPr>
          <w:rFonts w:ascii="Tahoma" w:hAnsi="Tahoma" w:cs="Tahoma"/>
          <w:b/>
        </w:rPr>
        <w:t>Company Number</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smartTag w:uri="urn:schemas-microsoft-com:office:smarttags" w:element="place">
        <w:smartTag w:uri="urn:schemas-microsoft-com:office:smarttags" w:element="address">
          <w:r w:rsidRPr="009921D5">
            <w:rPr>
              <w:rFonts w:ascii="Tahoma" w:hAnsi="Tahoma" w:cs="Tahoma"/>
              <w:b/>
            </w:rPr>
            <w:t>Form</w:t>
          </w:r>
        </w:smartTag>
        <w:r w:rsidRPr="009921D5">
          <w:rPr>
            <w:rFonts w:ascii="Tahoma" w:hAnsi="Tahoma" w:cs="Tahoma"/>
            <w:b/>
          </w:rPr>
          <w:t xml:space="preserve"> </w:t>
        </w:r>
        <w:smartTag w:uri="urn:schemas-microsoft-com:office:smarttags" w:element="State">
          <w:r w:rsidRPr="009921D5">
            <w:rPr>
              <w:rFonts w:ascii="Tahoma" w:hAnsi="Tahoma" w:cs="Tahoma"/>
              <w:b/>
            </w:rPr>
            <w:t>AR</w:t>
          </w:r>
        </w:smartTag>
      </w:smartTag>
    </w:p>
    <w:p w:rsidR="00F95185" w:rsidRPr="00070D4A" w:rsidRDefault="003852C2" w:rsidP="00F95185">
      <w:pPr>
        <w:pStyle w:val="LetterText"/>
        <w:jc w:val="center"/>
        <w:rPr>
          <w:rFonts w:ascii="Tahoma" w:hAnsi="Tahoma" w:cs="Tahoma"/>
        </w:rPr>
      </w:pPr>
      <w:r>
        <w:rPr>
          <w:rFonts w:ascii="Tahoma" w:hAnsi="Tahoma" w:cs="Tahoma"/>
          <w:noProof/>
          <w:lang w:eastAsia="en-GB"/>
        </w:rPr>
        <mc:AlternateContent>
          <mc:Choice Requires="wps">
            <w:drawing>
              <wp:anchor distT="0" distB="0" distL="114300" distR="114300" simplePos="0" relativeHeight="251651584" behindDoc="0" locked="0" layoutInCell="1" allowOverlap="1">
                <wp:simplePos x="0" y="0"/>
                <wp:positionH relativeFrom="column">
                  <wp:posOffset>1384935</wp:posOffset>
                </wp:positionH>
                <wp:positionV relativeFrom="paragraph">
                  <wp:posOffset>-179705</wp:posOffset>
                </wp:positionV>
                <wp:extent cx="1701165" cy="342900"/>
                <wp:effectExtent l="13335" t="10795" r="9525"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8B26E7" w:rsidRDefault="008B26E7" w:rsidP="00F951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05pt;margin-top:-14.15pt;width:133.9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">
                <v:textbox>
                  <w:txbxContent>
                    <w:p w:rsidR="008B26E7" w:rsidRDefault="008B26E7" w:rsidP="00F95185"/>
                  </w:txbxContent>
                </v:textbox>
              </v:shape>
            </w:pict>
          </mc:Fallback>
        </mc:AlternateContent>
      </w:r>
    </w:p>
    <w:p w:rsidR="00F95185" w:rsidRPr="00070D4A" w:rsidRDefault="00F95185" w:rsidP="00F95185">
      <w:pPr>
        <w:pStyle w:val="LetterText"/>
        <w:jc w:val="center"/>
        <w:rPr>
          <w:rFonts w:ascii="Tahoma" w:hAnsi="Tahoma" w:cs="Tahoma"/>
          <w:b/>
          <w:caps/>
          <w:sz w:val="28"/>
        </w:rPr>
      </w:pPr>
      <w:r w:rsidRPr="00070D4A">
        <w:rPr>
          <w:rFonts w:ascii="Tahoma" w:hAnsi="Tahoma" w:cs="Tahoma"/>
          <w:b/>
          <w:caps/>
          <w:sz w:val="28"/>
        </w:rPr>
        <w:t xml:space="preserve">Annual Return of a company having a share capital </w:t>
      </w:r>
    </w:p>
    <w:p w:rsidR="00F95185" w:rsidRPr="00070D4A" w:rsidRDefault="00F95185" w:rsidP="00F95185">
      <w:pPr>
        <w:pStyle w:val="LetterText"/>
        <w:jc w:val="center"/>
        <w:rPr>
          <w:rFonts w:ascii="Tahoma" w:hAnsi="Tahoma" w:cs="Tahoma"/>
          <w:b/>
          <w:sz w:val="28"/>
        </w:rPr>
      </w:pPr>
      <w:r w:rsidRPr="00070D4A">
        <w:rPr>
          <w:rFonts w:ascii="Tahoma" w:hAnsi="Tahoma" w:cs="Tahoma"/>
          <w:b/>
          <w:caps/>
          <w:sz w:val="28"/>
        </w:rPr>
        <w:t>(other than a company limited by guarantee)</w:t>
      </w:r>
    </w:p>
    <w:p w:rsidR="00F95185" w:rsidRPr="00070D4A" w:rsidRDefault="00F95185" w:rsidP="00F95185">
      <w:pPr>
        <w:pStyle w:val="LetterText"/>
        <w:jc w:val="center"/>
        <w:rPr>
          <w:rFonts w:ascii="Tahoma" w:hAnsi="Tahoma" w:cs="Tahoma"/>
          <w:sz w:val="20"/>
        </w:rPr>
      </w:pPr>
      <w:r w:rsidRPr="00070D4A">
        <w:rPr>
          <w:rFonts w:ascii="Tahoma" w:hAnsi="Tahoma" w:cs="Tahoma"/>
          <w:sz w:val="20"/>
        </w:rPr>
        <w:t xml:space="preserve">Pursuant to Sections 107 and 340A of the Companies Act, 1931 (as amended) </w:t>
      </w:r>
    </w:p>
    <w:p w:rsidR="00F95185" w:rsidRDefault="00F95185" w:rsidP="00F95185">
      <w:pPr>
        <w:pStyle w:val="LetterText"/>
        <w:jc w:val="left"/>
        <w:rPr>
          <w:rFonts w:ascii="Tahoma" w:hAnsi="Tahoma" w:cs="Tahoma"/>
        </w:rPr>
      </w:pPr>
    </w:p>
    <w:p w:rsidR="00F95185" w:rsidRPr="00070D4A" w:rsidRDefault="00F95185" w:rsidP="00F95185">
      <w:pPr>
        <w:pStyle w:val="BodyText2"/>
        <w:rPr>
          <w:rFonts w:ascii="Tahoma" w:hAnsi="Tahoma" w:cs="Tahoma"/>
          <w:bCs/>
          <w:i/>
          <w:iCs/>
          <w:sz w:val="20"/>
        </w:rPr>
      </w:pPr>
      <w:r w:rsidRPr="00070D4A">
        <w:rPr>
          <w:rFonts w:ascii="Tahoma" w:hAnsi="Tahoma" w:cs="Tahoma"/>
          <w:bCs/>
          <w:i/>
          <w:iCs/>
          <w:sz w:val="20"/>
        </w:rPr>
        <w:t>Please complete legibly in black type, or bold block lettering</w:t>
      </w:r>
    </w:p>
    <w:p w:rsidR="00F95185" w:rsidRPr="00070D4A" w:rsidRDefault="00F95185" w:rsidP="00F95185">
      <w:pPr>
        <w:pStyle w:val="BodyText3"/>
        <w:rPr>
          <w:rFonts w:ascii="Tahoma" w:hAnsi="Tahoma" w:cs="Tahoma"/>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F95185" w:rsidRPr="00070D4A" w:rsidTr="00421A3F">
        <w:tblPrEx>
          <w:tblCellMar>
            <w:top w:w="0" w:type="dxa"/>
            <w:bottom w:w="0" w:type="dxa"/>
          </w:tblCellMar>
        </w:tblPrEx>
        <w:trPr>
          <w:trHeight w:val="432"/>
        </w:trPr>
        <w:tc>
          <w:tcPr>
            <w:tcW w:w="8594" w:type="dxa"/>
          </w:tcPr>
          <w:p w:rsidR="00F95185" w:rsidRPr="00070D4A" w:rsidRDefault="00F95185" w:rsidP="00421A3F">
            <w:pPr>
              <w:pStyle w:val="BodyText3"/>
              <w:jc w:val="right"/>
              <w:rPr>
                <w:rFonts w:ascii="Tahoma" w:hAnsi="Tahoma" w:cs="Tahoma"/>
                <w:sz w:val="24"/>
              </w:rPr>
            </w:pPr>
            <w:r w:rsidRPr="00070D4A">
              <w:rPr>
                <w:rFonts w:ascii="Tahoma" w:hAnsi="Tahoma" w:cs="Tahoma"/>
                <w:sz w:val="22"/>
              </w:rPr>
              <w:t>Limited</w:t>
            </w:r>
            <w:r w:rsidRPr="00070D4A">
              <w:rPr>
                <w:rFonts w:ascii="Tahoma" w:hAnsi="Tahoma" w:cs="Tahoma"/>
              </w:rPr>
              <w:t>*</w:t>
            </w:r>
          </w:p>
        </w:tc>
      </w:tr>
    </w:tbl>
    <w:p w:rsidR="00F95185" w:rsidRPr="00070D4A" w:rsidRDefault="00F95185" w:rsidP="00F95185">
      <w:pPr>
        <w:pStyle w:val="BodyText3"/>
        <w:rPr>
          <w:rFonts w:ascii="Tahoma" w:hAnsi="Tahoma" w:cs="Tahoma"/>
        </w:rPr>
      </w:pPr>
      <w:r w:rsidRPr="00070D4A">
        <w:rPr>
          <w:rFonts w:ascii="Tahoma" w:hAnsi="Tahoma" w:cs="Tahoma"/>
        </w:rPr>
        <w:t xml:space="preserve">Annual Return of: </w:t>
      </w:r>
    </w:p>
    <w:p w:rsidR="00F95185" w:rsidRPr="00070D4A" w:rsidRDefault="00F95185" w:rsidP="00F95185">
      <w:pPr>
        <w:pStyle w:val="BodyText3"/>
        <w:rPr>
          <w:rFonts w:ascii="Tahoma" w:hAnsi="Tahoma" w:cs="Tahoma"/>
          <w:sz w:val="24"/>
        </w:rPr>
      </w:pPr>
      <w:r w:rsidRPr="00070D4A">
        <w:rPr>
          <w:rFonts w:ascii="Tahoma" w:hAnsi="Tahoma" w:cs="Tahoma"/>
        </w:rPr>
        <w:t>*</w:t>
      </w:r>
      <w:r w:rsidRPr="00070D4A">
        <w:rPr>
          <w:rFonts w:ascii="Tahoma" w:hAnsi="Tahoma" w:cs="Tahoma"/>
          <w:sz w:val="16"/>
        </w:rPr>
        <w:t>Delete if inappropriate</w:t>
      </w:r>
    </w:p>
    <w:tbl>
      <w:tblPr>
        <w:tblpPr w:leftFromText="180" w:rightFromText="180" w:vertAnchor="text" w:horzAnchor="page" w:tblpX="2173" w:tblpY="12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8"/>
        <w:gridCol w:w="1524"/>
        <w:gridCol w:w="1176"/>
      </w:tblGrid>
      <w:tr w:rsidR="00436DAB" w:rsidRPr="00070D4A" w:rsidTr="00436DAB">
        <w:tblPrEx>
          <w:tblCellMar>
            <w:top w:w="0" w:type="dxa"/>
            <w:bottom w:w="0" w:type="dxa"/>
          </w:tblCellMar>
        </w:tblPrEx>
        <w:trPr>
          <w:cantSplit/>
          <w:trHeight w:val="432"/>
        </w:trPr>
        <w:tc>
          <w:tcPr>
            <w:tcW w:w="828" w:type="dxa"/>
          </w:tcPr>
          <w:p w:rsidR="00436DAB" w:rsidRPr="00070D4A" w:rsidRDefault="00436DAB" w:rsidP="00436DAB">
            <w:pPr>
              <w:pStyle w:val="BodyText3"/>
              <w:rPr>
                <w:rFonts w:ascii="Tahoma" w:hAnsi="Tahoma" w:cs="Tahoma"/>
                <w:sz w:val="14"/>
              </w:rPr>
            </w:pPr>
            <w:r w:rsidRPr="00070D4A">
              <w:rPr>
                <w:rFonts w:ascii="Tahoma" w:hAnsi="Tahoma" w:cs="Tahoma"/>
                <w:sz w:val="14"/>
              </w:rPr>
              <w:t>Day:</w:t>
            </w:r>
          </w:p>
        </w:tc>
        <w:tc>
          <w:tcPr>
            <w:tcW w:w="1524" w:type="dxa"/>
          </w:tcPr>
          <w:p w:rsidR="00436DAB" w:rsidRPr="00070D4A" w:rsidRDefault="00436DAB" w:rsidP="00436DAB">
            <w:pPr>
              <w:pStyle w:val="BodyText3"/>
              <w:rPr>
                <w:rFonts w:ascii="Tahoma" w:hAnsi="Tahoma" w:cs="Tahoma"/>
                <w:sz w:val="14"/>
              </w:rPr>
            </w:pPr>
            <w:r w:rsidRPr="00070D4A">
              <w:rPr>
                <w:rFonts w:ascii="Tahoma" w:hAnsi="Tahoma" w:cs="Tahoma"/>
                <w:sz w:val="14"/>
              </w:rPr>
              <w:t>Month:</w:t>
            </w:r>
          </w:p>
        </w:tc>
        <w:tc>
          <w:tcPr>
            <w:tcW w:w="1176" w:type="dxa"/>
          </w:tcPr>
          <w:p w:rsidR="00436DAB" w:rsidRPr="00070D4A" w:rsidRDefault="00436DAB" w:rsidP="00436DAB">
            <w:pPr>
              <w:pStyle w:val="BodyText3"/>
              <w:rPr>
                <w:rFonts w:ascii="Tahoma" w:hAnsi="Tahoma" w:cs="Tahoma"/>
                <w:sz w:val="14"/>
              </w:rPr>
            </w:pPr>
            <w:r w:rsidRPr="00070D4A">
              <w:rPr>
                <w:rFonts w:ascii="Tahoma" w:hAnsi="Tahoma" w:cs="Tahoma"/>
                <w:sz w:val="14"/>
              </w:rPr>
              <w:t>Year:</w:t>
            </w:r>
          </w:p>
        </w:tc>
      </w:tr>
    </w:tbl>
    <w:p w:rsidR="00F95185" w:rsidRPr="00070D4A" w:rsidRDefault="00F95185" w:rsidP="00F95185">
      <w:pPr>
        <w:pStyle w:val="BodyText3"/>
        <w:rPr>
          <w:rFonts w:ascii="Tahoma" w:hAnsi="Tahoma" w:cs="Tahoma"/>
        </w:rPr>
      </w:pPr>
    </w:p>
    <w:p w:rsidR="00F95185" w:rsidRPr="00070D4A" w:rsidRDefault="00F95185" w:rsidP="00F95185">
      <w:pPr>
        <w:pStyle w:val="BodyText3"/>
        <w:rPr>
          <w:rFonts w:ascii="Tahoma" w:hAnsi="Tahoma" w:cs="Tahoma"/>
          <w:sz w:val="18"/>
        </w:rPr>
      </w:pPr>
      <w:r w:rsidRPr="00070D4A">
        <w:rPr>
          <w:rFonts w:ascii="Tahoma" w:hAnsi="Tahoma" w:cs="Tahoma"/>
        </w:rPr>
        <w:t xml:space="preserve">Made </w:t>
      </w:r>
      <w:r w:rsidR="00436DAB">
        <w:rPr>
          <w:rFonts w:ascii="Tahoma" w:hAnsi="Tahoma" w:cs="Tahoma"/>
        </w:rPr>
        <w:t>up to</w:t>
      </w:r>
      <w:r w:rsidRPr="00070D4A">
        <w:rPr>
          <w:rFonts w:ascii="Tahoma" w:hAnsi="Tahoma" w:cs="Tahoma"/>
        </w:rPr>
        <w:t>:</w:t>
      </w:r>
      <w:r w:rsidRPr="00070D4A">
        <w:rPr>
          <w:rFonts w:ascii="Tahoma" w:hAnsi="Tahoma" w:cs="Tahoma"/>
          <w:sz w:val="24"/>
        </w:rPr>
        <w:t xml:space="preserve"> </w:t>
      </w:r>
      <w:r w:rsidRPr="00070D4A">
        <w:rPr>
          <w:rFonts w:ascii="Tahoma" w:hAnsi="Tahoma" w:cs="Tahoma"/>
          <w:i/>
          <w:iCs/>
          <w:sz w:val="18"/>
        </w:rPr>
        <w:t>(hereinafter called ‘the date of this return’)(being the company’s return date)</w:t>
      </w:r>
      <w:r w:rsidRPr="00070D4A">
        <w:rPr>
          <w:rFonts w:ascii="Tahoma" w:hAnsi="Tahoma" w:cs="Tahoma"/>
          <w:sz w:val="18"/>
        </w:rPr>
        <w:t xml:space="preserve"> </w:t>
      </w:r>
    </w:p>
    <w:p w:rsidR="002B2F3C" w:rsidRDefault="00F95185" w:rsidP="00EF7931">
      <w:pPr>
        <w:pStyle w:val="BodyText3"/>
        <w:rPr>
          <w:rFonts w:ascii="Tahoma" w:hAnsi="Tahoma" w:cs="Tahoma"/>
        </w:rPr>
      </w:pPr>
      <w:r w:rsidRPr="00070D4A">
        <w:rPr>
          <w:rFonts w:ascii="Tahoma" w:hAnsi="Tahoma" w:cs="Tahoma"/>
        </w:rPr>
        <w:t xml:space="preserve"> </w:t>
      </w:r>
    </w:p>
    <w:p w:rsidR="002B2F3C" w:rsidRPr="00070D4A" w:rsidRDefault="002B2F3C" w:rsidP="002B2F3C">
      <w:pPr>
        <w:pStyle w:val="BodyText3"/>
        <w:rPr>
          <w:rFonts w:ascii="Tahoma" w:hAnsi="Tahoma" w:cs="Tahoma"/>
        </w:rPr>
      </w:pPr>
      <w:r w:rsidRPr="00070D4A">
        <w:rPr>
          <w:rFonts w:ascii="Tahoma" w:hAnsi="Tahoma" w:cs="Tahoma"/>
        </w:rPr>
        <w:t>The registered office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2B2F3C" w:rsidRPr="00070D4A" w:rsidTr="00DB0AD3">
        <w:tblPrEx>
          <w:tblCellMar>
            <w:top w:w="0" w:type="dxa"/>
            <w:bottom w:w="0" w:type="dxa"/>
          </w:tblCellMar>
        </w:tblPrEx>
        <w:trPr>
          <w:trHeight w:val="432"/>
        </w:trPr>
        <w:tc>
          <w:tcPr>
            <w:tcW w:w="10574" w:type="dxa"/>
          </w:tcPr>
          <w:p w:rsidR="002B2F3C" w:rsidRPr="00070D4A" w:rsidRDefault="002B2F3C" w:rsidP="00DB0AD3">
            <w:pPr>
              <w:pStyle w:val="BodyText3"/>
              <w:rPr>
                <w:rFonts w:ascii="Tahoma" w:hAnsi="Tahoma" w:cs="Tahoma"/>
              </w:rPr>
            </w:pPr>
          </w:p>
        </w:tc>
      </w:tr>
      <w:tr w:rsidR="002B2F3C" w:rsidRPr="00070D4A" w:rsidTr="00DB0AD3">
        <w:tblPrEx>
          <w:tblCellMar>
            <w:top w:w="0" w:type="dxa"/>
            <w:bottom w:w="0" w:type="dxa"/>
          </w:tblCellMar>
        </w:tblPrEx>
        <w:trPr>
          <w:trHeight w:val="432"/>
        </w:trPr>
        <w:tc>
          <w:tcPr>
            <w:tcW w:w="10574" w:type="dxa"/>
          </w:tcPr>
          <w:p w:rsidR="002B2F3C" w:rsidRPr="00070D4A" w:rsidRDefault="002B2F3C" w:rsidP="00DB0AD3">
            <w:pPr>
              <w:pStyle w:val="BodyText3"/>
              <w:rPr>
                <w:rFonts w:ascii="Tahoma" w:hAnsi="Tahoma" w:cs="Tahoma"/>
              </w:rPr>
            </w:pPr>
          </w:p>
        </w:tc>
      </w:tr>
    </w:tbl>
    <w:p w:rsidR="002B2F3C" w:rsidRPr="00070D4A" w:rsidRDefault="002B2F3C" w:rsidP="002B2F3C">
      <w:pPr>
        <w:pStyle w:val="BodyText3"/>
        <w:rPr>
          <w:rFonts w:ascii="Tahoma" w:hAnsi="Tahoma" w:cs="Tahoma"/>
        </w:rPr>
      </w:pPr>
    </w:p>
    <w:p w:rsidR="002B2F3C" w:rsidRPr="00070D4A" w:rsidRDefault="003852C2" w:rsidP="002B2F3C">
      <w:pPr>
        <w:pStyle w:val="BodyText3"/>
        <w:rPr>
          <w:rFonts w:ascii="Tahoma" w:hAnsi="Tahoma" w:cs="Tahoma"/>
        </w:rPr>
      </w:pPr>
      <w:r>
        <w:rPr>
          <w:rFonts w:ascii="Tahoma" w:hAnsi="Tahoma" w:cs="Tahoma"/>
          <w:noProof/>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775335</wp:posOffset>
                </wp:positionV>
                <wp:extent cx="6629400" cy="2867025"/>
                <wp:effectExtent l="9525" t="13335" r="9525" b="571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67025"/>
                        </a:xfrm>
                        <a:prstGeom prst="rect">
                          <a:avLst/>
                        </a:prstGeom>
                        <a:solidFill>
                          <a:srgbClr val="FFFFFF"/>
                        </a:solidFill>
                        <a:ln w="9525">
                          <a:solidFill>
                            <a:srgbClr val="000000"/>
                          </a:solidFill>
                          <a:miter lim="800000"/>
                          <a:headEnd/>
                          <a:tailEnd/>
                        </a:ln>
                      </wps:spPr>
                      <wps:txbx>
                        <w:txbxContent>
                          <w:p w:rsidR="008B26E7" w:rsidRPr="00B05B35" w:rsidRDefault="008B26E7" w:rsidP="005B6D17">
                            <w:pPr>
                              <w:tabs>
                                <w:tab w:val="left" w:pos="709"/>
                              </w:tabs>
                              <w:jc w:val="both"/>
                              <w:rPr>
                                <w:rFonts w:ascii="Tahoma" w:hAnsi="Tahoma" w:cs="Tahoma"/>
                              </w:rPr>
                            </w:pPr>
                            <w:r w:rsidRPr="00B05B35">
                              <w:rPr>
                                <w:rFonts w:ascii="Tahoma" w:hAnsi="Tahoma" w:cs="Tahoma"/>
                              </w:rPr>
                              <w:t>The company is:</w:t>
                            </w:r>
                          </w:p>
                          <w:p w:rsidR="008B26E7" w:rsidRDefault="008B26E7" w:rsidP="005B6D17">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00F3009D">
                              <w:rPr>
                                <w:rFonts w:ascii="Tahoma" w:hAnsi="Tahoma" w:cs="Tahoma"/>
                                <w:sz w:val="18"/>
                                <w:szCs w:val="18"/>
                              </w:rPr>
                              <w:tab/>
                            </w:r>
                            <w:r w:rsidR="00F3009D">
                              <w:rPr>
                                <w:rFonts w:ascii="Tahoma" w:hAnsi="Tahoma" w:cs="Tahoma"/>
                                <w:sz w:val="18"/>
                                <w:szCs w:val="18"/>
                              </w:rPr>
                              <w:tab/>
                            </w:r>
                            <w:r w:rsidRPr="00643B02">
                              <w:rPr>
                                <w:rFonts w:ascii="Tahoma" w:hAnsi="Tahoma" w:cs="Tahoma"/>
                                <w:sz w:val="18"/>
                                <w:szCs w:val="18"/>
                              </w:rPr>
                              <w:t>Tick if</w:t>
                            </w:r>
                          </w:p>
                          <w:p w:rsidR="00F3009D" w:rsidRPr="00643B02" w:rsidRDefault="00F3009D" w:rsidP="005B6D17">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appropriate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F3009D" w:rsidRDefault="008B26E7" w:rsidP="00F3009D">
                            <w:pPr>
                              <w:numPr>
                                <w:ilvl w:val="0"/>
                                <w:numId w:val="5"/>
                              </w:numPr>
                              <w:jc w:val="both"/>
                              <w:rPr>
                                <w:rFonts w:ascii="Tahoma" w:hAnsi="Tahoma" w:cs="Tahoma"/>
                                <w:sz w:val="18"/>
                                <w:szCs w:val="18"/>
                              </w:rPr>
                            </w:pPr>
                            <w:r w:rsidRPr="00643B02">
                              <w:rPr>
                                <w:rFonts w:ascii="Tahoma" w:hAnsi="Tahoma" w:cs="Tahoma"/>
                                <w:sz w:val="18"/>
                                <w:szCs w:val="18"/>
                              </w:rPr>
                              <w:t>a charity</w:t>
                            </w:r>
                            <w:r w:rsidR="00F3009D">
                              <w:rPr>
                                <w:rFonts w:ascii="Tahoma" w:hAnsi="Tahoma" w:cs="Tahoma"/>
                                <w:sz w:val="18"/>
                                <w:szCs w:val="18"/>
                              </w:rPr>
                              <w:t xml:space="preserve">, </w:t>
                            </w:r>
                            <w:r w:rsidR="00F3009D" w:rsidRPr="00643B02">
                              <w:rPr>
                                <w:rFonts w:ascii="Tahoma" w:hAnsi="Tahoma" w:cs="Tahoma"/>
                                <w:sz w:val="18"/>
                                <w:szCs w:val="18"/>
                              </w:rPr>
                              <w:t>as defined by the Companies (Fees and Duties) Order</w:t>
                            </w:r>
                            <w:r w:rsidR="006F21C1">
                              <w:rPr>
                                <w:rFonts w:ascii="Tahoma" w:hAnsi="Tahoma" w:cs="Tahoma"/>
                                <w:sz w:val="18"/>
                                <w:szCs w:val="18"/>
                              </w:rPr>
                              <w:t xml:space="preserve"> 2013 (SD242/13)</w:t>
                            </w:r>
                            <w:r w:rsidR="00F3009D" w:rsidRPr="00643B02">
                              <w:rPr>
                                <w:rFonts w:ascii="Tahoma" w:hAnsi="Tahoma" w:cs="Tahoma"/>
                                <w:sz w:val="18"/>
                                <w:szCs w:val="18"/>
                              </w:rPr>
                              <w:t xml:space="preserve"> and claims relief from payment of the annual return fee. </w:t>
                            </w:r>
                          </w:p>
                          <w:p w:rsidR="00F3009D" w:rsidRDefault="00F3009D" w:rsidP="00F3009D">
                            <w:pPr>
                              <w:ind w:left="720"/>
                              <w:jc w:val="both"/>
                              <w:rPr>
                                <w:rFonts w:ascii="Tahoma" w:hAnsi="Tahoma" w:cs="Tahoma"/>
                                <w:sz w:val="18"/>
                                <w:szCs w:val="18"/>
                              </w:rPr>
                            </w:pPr>
                          </w:p>
                          <w:p w:rsidR="00F3009D" w:rsidRPr="00643B02" w:rsidRDefault="00F3009D" w:rsidP="00F3009D">
                            <w:pPr>
                              <w:ind w:left="720"/>
                              <w:jc w:val="both"/>
                              <w:rPr>
                                <w:rFonts w:ascii="Tahoma" w:hAnsi="Tahoma" w:cs="Tahoma"/>
                                <w:sz w:val="18"/>
                                <w:szCs w:val="18"/>
                              </w:rPr>
                            </w:pPr>
                            <w:r>
                              <w:rPr>
                                <w:rFonts w:ascii="Tahoma" w:hAnsi="Tahoma" w:cs="Tahoma"/>
                                <w:sz w:val="18"/>
                                <w:szCs w:val="18"/>
                              </w:rPr>
                              <w:t>or</w:t>
                            </w:r>
                          </w:p>
                          <w:p w:rsidR="008B26E7" w:rsidRPr="00643B02" w:rsidRDefault="008B26E7" w:rsidP="005B6D17">
                            <w:pPr>
                              <w:tabs>
                                <w:tab w:val="left" w:pos="709"/>
                              </w:tabs>
                              <w:jc w:val="both"/>
                              <w:rPr>
                                <w:rFonts w:ascii="Tahoma" w:hAnsi="Tahoma" w:cs="Tahoma"/>
                                <w:sz w:val="18"/>
                                <w:szCs w:val="18"/>
                              </w:rPr>
                            </w:pPr>
                          </w:p>
                          <w:p w:rsidR="008B26E7" w:rsidRPr="00643B02" w:rsidRDefault="008B26E7" w:rsidP="00F3009D">
                            <w:pPr>
                              <w:ind w:left="993" w:hanging="284"/>
                              <w:jc w:val="both"/>
                              <w:rPr>
                                <w:rFonts w:ascii="Tahoma" w:hAnsi="Tahoma" w:cs="Tahoma"/>
                                <w:sz w:val="18"/>
                                <w:szCs w:val="18"/>
                              </w:rPr>
                            </w:pPr>
                            <w:r w:rsidRPr="00643B02">
                              <w:rPr>
                                <w:rFonts w:ascii="Tahoma" w:hAnsi="Tahoma" w:cs="Tahoma"/>
                                <w:sz w:val="18"/>
                                <w:szCs w:val="18"/>
                              </w:rPr>
                              <w:t>(b) a</w:t>
                            </w:r>
                            <w:r w:rsidR="00F3009D">
                              <w:rPr>
                                <w:rFonts w:ascii="Tahoma" w:hAnsi="Tahoma" w:cs="Tahoma"/>
                                <w:sz w:val="18"/>
                                <w:szCs w:val="18"/>
                              </w:rPr>
                              <w:t xml:space="preserve">n excepted company, as </w:t>
                            </w:r>
                            <w:r w:rsidRPr="00643B02">
                              <w:rPr>
                                <w:rFonts w:ascii="Tahoma" w:hAnsi="Tahoma" w:cs="Tahoma"/>
                                <w:sz w:val="18"/>
                                <w:szCs w:val="18"/>
                              </w:rPr>
                              <w:t xml:space="preserve">defined by the </w:t>
                            </w:r>
                            <w:r w:rsidR="006F21C1" w:rsidRPr="00643B02">
                              <w:rPr>
                                <w:rFonts w:ascii="Tahoma" w:hAnsi="Tahoma" w:cs="Tahoma"/>
                                <w:sz w:val="18"/>
                                <w:szCs w:val="18"/>
                              </w:rPr>
                              <w:t>Companies (Fees and Duties) Order</w:t>
                            </w:r>
                            <w:r w:rsidR="006F21C1">
                              <w:rPr>
                                <w:rFonts w:ascii="Tahoma" w:hAnsi="Tahoma" w:cs="Tahoma"/>
                                <w:sz w:val="18"/>
                                <w:szCs w:val="18"/>
                              </w:rPr>
                              <w:t xml:space="preserve"> 2013 (SD242/13)</w:t>
                            </w:r>
                            <w:r w:rsidRPr="00643B02">
                              <w:rPr>
                                <w:rFonts w:ascii="Tahoma" w:hAnsi="Tahoma" w:cs="Tahoma"/>
                                <w:sz w:val="18"/>
                                <w:szCs w:val="18"/>
                              </w:rPr>
                              <w:t xml:space="preserve"> and</w:t>
                            </w:r>
                            <w:r w:rsidR="00F3009D">
                              <w:rPr>
                                <w:rFonts w:ascii="Tahoma" w:hAnsi="Tahoma" w:cs="Tahoma"/>
                                <w:sz w:val="18"/>
                                <w:szCs w:val="18"/>
                              </w:rPr>
                              <w:t xml:space="preserve"> </w:t>
                            </w:r>
                            <w:r w:rsidRPr="00643B02">
                              <w:rPr>
                                <w:rFonts w:ascii="Tahoma" w:hAnsi="Tahoma" w:cs="Tahoma"/>
                                <w:sz w:val="18"/>
                                <w:szCs w:val="18"/>
                              </w:rPr>
                              <w:t>pays the reduced annual return fee of £</w:t>
                            </w:r>
                            <w:r w:rsidR="00F3009D">
                              <w:rPr>
                                <w:rFonts w:ascii="Tahoma" w:hAnsi="Tahoma" w:cs="Tahoma"/>
                                <w:sz w:val="18"/>
                                <w:szCs w:val="18"/>
                              </w:rPr>
                              <w:t>9</w:t>
                            </w:r>
                            <w:r w:rsidRPr="00643B02">
                              <w:rPr>
                                <w:rFonts w:ascii="Tahoma" w:hAnsi="Tahoma" w:cs="Tahoma"/>
                                <w:sz w:val="18"/>
                                <w:szCs w:val="18"/>
                              </w:rPr>
                              <w:t>5</w:t>
                            </w:r>
                            <w:r w:rsidR="00F3009D">
                              <w:rPr>
                                <w:rFonts w:ascii="Tahoma" w:hAnsi="Tahoma" w:cs="Tahoma"/>
                                <w:sz w:val="18"/>
                                <w:szCs w:val="18"/>
                              </w:rPr>
                              <w:t>.</w:t>
                            </w:r>
                          </w:p>
                          <w:p w:rsidR="008B26E7" w:rsidRPr="00643B02" w:rsidRDefault="008B26E7" w:rsidP="004A67EC">
                            <w:pPr>
                              <w:tabs>
                                <w:tab w:val="left" w:pos="709"/>
                              </w:tabs>
                              <w:ind w:right="3285"/>
                              <w:jc w:val="both"/>
                              <w:rPr>
                                <w:rFonts w:ascii="Tahoma" w:hAnsi="Tahoma" w:cs="Tahoma"/>
                                <w:sz w:val="18"/>
                                <w:szCs w:val="18"/>
                              </w:rPr>
                            </w:pPr>
                          </w:p>
                          <w:p w:rsidR="008B26E7" w:rsidRPr="00643B02" w:rsidRDefault="008B26E7" w:rsidP="005B6D17">
                            <w:pPr>
                              <w:tabs>
                                <w:tab w:val="left" w:pos="709"/>
                              </w:tabs>
                              <w:jc w:val="both"/>
                              <w:rPr>
                                <w:rFonts w:ascii="Tahoma" w:hAnsi="Tahoma" w:cs="Tahoma"/>
                                <w:sz w:val="18"/>
                                <w:szCs w:val="18"/>
                              </w:rPr>
                            </w:pPr>
                            <w:r w:rsidRPr="00643B02">
                              <w:rPr>
                                <w:rFonts w:ascii="Tahoma" w:hAnsi="Tahoma" w:cs="Tahoma"/>
                                <w:sz w:val="18"/>
                                <w:szCs w:val="18"/>
                              </w:rPr>
                              <w:t xml:space="preserve"> See Note 1</w:t>
                            </w:r>
                          </w:p>
                          <w:p w:rsidR="008B26E7" w:rsidRPr="00643B02" w:rsidRDefault="008B26E7" w:rsidP="005B6D17">
                            <w:pPr>
                              <w:jc w:val="both"/>
                              <w:rPr>
                                <w:rFonts w:ascii="Tahoma" w:hAnsi="Tahoma" w:cs="Tahoma"/>
                                <w:sz w:val="18"/>
                                <w:szCs w:val="18"/>
                              </w:rPr>
                            </w:pPr>
                            <w:r w:rsidRPr="00643B02">
                              <w:rPr>
                                <w:rFonts w:ascii="Tahoma" w:hAnsi="Tahoma" w:cs="Tahoma"/>
                                <w:sz w:val="18"/>
                                <w:szCs w:val="18"/>
                              </w:rPr>
                              <w:t xml:space="preserve">                  </w:t>
                            </w:r>
                          </w:p>
                          <w:p w:rsidR="00B05B35" w:rsidRDefault="00B05B35" w:rsidP="00F3009D">
                            <w:pPr>
                              <w:ind w:left="709"/>
                              <w:jc w:val="both"/>
                              <w:rPr>
                                <w:rFonts w:ascii="Tahoma" w:hAnsi="Tahoma" w:cs="Tahoma"/>
                                <w:sz w:val="18"/>
                                <w:szCs w:val="18"/>
                              </w:rPr>
                            </w:pPr>
                          </w:p>
                          <w:p w:rsidR="008B26E7" w:rsidRPr="006E1025" w:rsidRDefault="008B26E7" w:rsidP="009C19F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8B26E7" w:rsidRDefault="008B26E7" w:rsidP="00EF7931">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61.05pt;width:522pt;height:22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atKwIAAFk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">
                <v:textbox>
                  <w:txbxContent>
                    <w:p w:rsidR="008B26E7" w:rsidRPr="00B05B35" w:rsidRDefault="008B26E7" w:rsidP="005B6D17">
                      <w:pPr>
                        <w:tabs>
                          <w:tab w:val="left" w:pos="709"/>
                        </w:tabs>
                        <w:jc w:val="both"/>
                        <w:rPr>
                          <w:rFonts w:ascii="Tahoma" w:hAnsi="Tahoma" w:cs="Tahoma"/>
                        </w:rPr>
                      </w:pPr>
                      <w:r w:rsidRPr="00B05B35">
                        <w:rPr>
                          <w:rFonts w:ascii="Tahoma" w:hAnsi="Tahoma" w:cs="Tahoma"/>
                        </w:rPr>
                        <w:t>The company is:</w:t>
                      </w:r>
                    </w:p>
                    <w:p w:rsidR="008B26E7" w:rsidRDefault="008B26E7" w:rsidP="005B6D17">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00F3009D">
                        <w:rPr>
                          <w:rFonts w:ascii="Tahoma" w:hAnsi="Tahoma" w:cs="Tahoma"/>
                          <w:sz w:val="18"/>
                          <w:szCs w:val="18"/>
                        </w:rPr>
                        <w:tab/>
                      </w:r>
                      <w:r w:rsidR="00F3009D">
                        <w:rPr>
                          <w:rFonts w:ascii="Tahoma" w:hAnsi="Tahoma" w:cs="Tahoma"/>
                          <w:sz w:val="18"/>
                          <w:szCs w:val="18"/>
                        </w:rPr>
                        <w:tab/>
                      </w:r>
                      <w:r w:rsidRPr="00643B02">
                        <w:rPr>
                          <w:rFonts w:ascii="Tahoma" w:hAnsi="Tahoma" w:cs="Tahoma"/>
                          <w:sz w:val="18"/>
                          <w:szCs w:val="18"/>
                        </w:rPr>
                        <w:t>Tick if</w:t>
                      </w:r>
                    </w:p>
                    <w:p w:rsidR="00F3009D" w:rsidRPr="00643B02" w:rsidRDefault="00F3009D" w:rsidP="005B6D17">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appropriate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F3009D" w:rsidRDefault="008B26E7" w:rsidP="00F3009D">
                      <w:pPr>
                        <w:numPr>
                          <w:ilvl w:val="0"/>
                          <w:numId w:val="5"/>
                        </w:numPr>
                        <w:jc w:val="both"/>
                        <w:rPr>
                          <w:rFonts w:ascii="Tahoma" w:hAnsi="Tahoma" w:cs="Tahoma"/>
                          <w:sz w:val="18"/>
                          <w:szCs w:val="18"/>
                        </w:rPr>
                      </w:pPr>
                      <w:r w:rsidRPr="00643B02">
                        <w:rPr>
                          <w:rFonts w:ascii="Tahoma" w:hAnsi="Tahoma" w:cs="Tahoma"/>
                          <w:sz w:val="18"/>
                          <w:szCs w:val="18"/>
                        </w:rPr>
                        <w:t>a charity</w:t>
                      </w:r>
                      <w:r w:rsidR="00F3009D">
                        <w:rPr>
                          <w:rFonts w:ascii="Tahoma" w:hAnsi="Tahoma" w:cs="Tahoma"/>
                          <w:sz w:val="18"/>
                          <w:szCs w:val="18"/>
                        </w:rPr>
                        <w:t xml:space="preserve">, </w:t>
                      </w:r>
                      <w:r w:rsidR="00F3009D" w:rsidRPr="00643B02">
                        <w:rPr>
                          <w:rFonts w:ascii="Tahoma" w:hAnsi="Tahoma" w:cs="Tahoma"/>
                          <w:sz w:val="18"/>
                          <w:szCs w:val="18"/>
                        </w:rPr>
                        <w:t>as defined by the Companies (Fees and Duties) Order</w:t>
                      </w:r>
                      <w:r w:rsidR="006F21C1">
                        <w:rPr>
                          <w:rFonts w:ascii="Tahoma" w:hAnsi="Tahoma" w:cs="Tahoma"/>
                          <w:sz w:val="18"/>
                          <w:szCs w:val="18"/>
                        </w:rPr>
                        <w:t xml:space="preserve"> 2013 (SD242/13)</w:t>
                      </w:r>
                      <w:r w:rsidR="00F3009D" w:rsidRPr="00643B02">
                        <w:rPr>
                          <w:rFonts w:ascii="Tahoma" w:hAnsi="Tahoma" w:cs="Tahoma"/>
                          <w:sz w:val="18"/>
                          <w:szCs w:val="18"/>
                        </w:rPr>
                        <w:t xml:space="preserve"> and claims relief from payment of the annual return fee. </w:t>
                      </w:r>
                    </w:p>
                    <w:p w:rsidR="00F3009D" w:rsidRDefault="00F3009D" w:rsidP="00F3009D">
                      <w:pPr>
                        <w:ind w:left="720"/>
                        <w:jc w:val="both"/>
                        <w:rPr>
                          <w:rFonts w:ascii="Tahoma" w:hAnsi="Tahoma" w:cs="Tahoma"/>
                          <w:sz w:val="18"/>
                          <w:szCs w:val="18"/>
                        </w:rPr>
                      </w:pPr>
                    </w:p>
                    <w:p w:rsidR="00F3009D" w:rsidRPr="00643B02" w:rsidRDefault="00F3009D" w:rsidP="00F3009D">
                      <w:pPr>
                        <w:ind w:left="720"/>
                        <w:jc w:val="both"/>
                        <w:rPr>
                          <w:rFonts w:ascii="Tahoma" w:hAnsi="Tahoma" w:cs="Tahoma"/>
                          <w:sz w:val="18"/>
                          <w:szCs w:val="18"/>
                        </w:rPr>
                      </w:pPr>
                      <w:r>
                        <w:rPr>
                          <w:rFonts w:ascii="Tahoma" w:hAnsi="Tahoma" w:cs="Tahoma"/>
                          <w:sz w:val="18"/>
                          <w:szCs w:val="18"/>
                        </w:rPr>
                        <w:t>or</w:t>
                      </w:r>
                    </w:p>
                    <w:p w:rsidR="008B26E7" w:rsidRPr="00643B02" w:rsidRDefault="008B26E7" w:rsidP="005B6D17">
                      <w:pPr>
                        <w:tabs>
                          <w:tab w:val="left" w:pos="709"/>
                        </w:tabs>
                        <w:jc w:val="both"/>
                        <w:rPr>
                          <w:rFonts w:ascii="Tahoma" w:hAnsi="Tahoma" w:cs="Tahoma"/>
                          <w:sz w:val="18"/>
                          <w:szCs w:val="18"/>
                        </w:rPr>
                      </w:pPr>
                    </w:p>
                    <w:p w:rsidR="008B26E7" w:rsidRPr="00643B02" w:rsidRDefault="008B26E7" w:rsidP="00F3009D">
                      <w:pPr>
                        <w:ind w:left="993" w:hanging="284"/>
                        <w:jc w:val="both"/>
                        <w:rPr>
                          <w:rFonts w:ascii="Tahoma" w:hAnsi="Tahoma" w:cs="Tahoma"/>
                          <w:sz w:val="18"/>
                          <w:szCs w:val="18"/>
                        </w:rPr>
                      </w:pPr>
                      <w:r w:rsidRPr="00643B02">
                        <w:rPr>
                          <w:rFonts w:ascii="Tahoma" w:hAnsi="Tahoma" w:cs="Tahoma"/>
                          <w:sz w:val="18"/>
                          <w:szCs w:val="18"/>
                        </w:rPr>
                        <w:t>(b) a</w:t>
                      </w:r>
                      <w:r w:rsidR="00F3009D">
                        <w:rPr>
                          <w:rFonts w:ascii="Tahoma" w:hAnsi="Tahoma" w:cs="Tahoma"/>
                          <w:sz w:val="18"/>
                          <w:szCs w:val="18"/>
                        </w:rPr>
                        <w:t xml:space="preserve">n excepted company, as </w:t>
                      </w:r>
                      <w:r w:rsidRPr="00643B02">
                        <w:rPr>
                          <w:rFonts w:ascii="Tahoma" w:hAnsi="Tahoma" w:cs="Tahoma"/>
                          <w:sz w:val="18"/>
                          <w:szCs w:val="18"/>
                        </w:rPr>
                        <w:t xml:space="preserve">defined by the </w:t>
                      </w:r>
                      <w:r w:rsidR="006F21C1" w:rsidRPr="00643B02">
                        <w:rPr>
                          <w:rFonts w:ascii="Tahoma" w:hAnsi="Tahoma" w:cs="Tahoma"/>
                          <w:sz w:val="18"/>
                          <w:szCs w:val="18"/>
                        </w:rPr>
                        <w:t>Companies (Fees and Duties) Order</w:t>
                      </w:r>
                      <w:r w:rsidR="006F21C1">
                        <w:rPr>
                          <w:rFonts w:ascii="Tahoma" w:hAnsi="Tahoma" w:cs="Tahoma"/>
                          <w:sz w:val="18"/>
                          <w:szCs w:val="18"/>
                        </w:rPr>
                        <w:t xml:space="preserve"> 2013 (SD242/13)</w:t>
                      </w:r>
                      <w:r w:rsidRPr="00643B02">
                        <w:rPr>
                          <w:rFonts w:ascii="Tahoma" w:hAnsi="Tahoma" w:cs="Tahoma"/>
                          <w:sz w:val="18"/>
                          <w:szCs w:val="18"/>
                        </w:rPr>
                        <w:t xml:space="preserve"> and</w:t>
                      </w:r>
                      <w:r w:rsidR="00F3009D">
                        <w:rPr>
                          <w:rFonts w:ascii="Tahoma" w:hAnsi="Tahoma" w:cs="Tahoma"/>
                          <w:sz w:val="18"/>
                          <w:szCs w:val="18"/>
                        </w:rPr>
                        <w:t xml:space="preserve"> </w:t>
                      </w:r>
                      <w:r w:rsidRPr="00643B02">
                        <w:rPr>
                          <w:rFonts w:ascii="Tahoma" w:hAnsi="Tahoma" w:cs="Tahoma"/>
                          <w:sz w:val="18"/>
                          <w:szCs w:val="18"/>
                        </w:rPr>
                        <w:t>pays the reduced annual return fee of £</w:t>
                      </w:r>
                      <w:r w:rsidR="00F3009D">
                        <w:rPr>
                          <w:rFonts w:ascii="Tahoma" w:hAnsi="Tahoma" w:cs="Tahoma"/>
                          <w:sz w:val="18"/>
                          <w:szCs w:val="18"/>
                        </w:rPr>
                        <w:t>9</w:t>
                      </w:r>
                      <w:r w:rsidRPr="00643B02">
                        <w:rPr>
                          <w:rFonts w:ascii="Tahoma" w:hAnsi="Tahoma" w:cs="Tahoma"/>
                          <w:sz w:val="18"/>
                          <w:szCs w:val="18"/>
                        </w:rPr>
                        <w:t>5</w:t>
                      </w:r>
                      <w:r w:rsidR="00F3009D">
                        <w:rPr>
                          <w:rFonts w:ascii="Tahoma" w:hAnsi="Tahoma" w:cs="Tahoma"/>
                          <w:sz w:val="18"/>
                          <w:szCs w:val="18"/>
                        </w:rPr>
                        <w:t>.</w:t>
                      </w:r>
                    </w:p>
                    <w:p w:rsidR="008B26E7" w:rsidRPr="00643B02" w:rsidRDefault="008B26E7" w:rsidP="004A67EC">
                      <w:pPr>
                        <w:tabs>
                          <w:tab w:val="left" w:pos="709"/>
                        </w:tabs>
                        <w:ind w:right="3285"/>
                        <w:jc w:val="both"/>
                        <w:rPr>
                          <w:rFonts w:ascii="Tahoma" w:hAnsi="Tahoma" w:cs="Tahoma"/>
                          <w:sz w:val="18"/>
                          <w:szCs w:val="18"/>
                        </w:rPr>
                      </w:pPr>
                    </w:p>
                    <w:p w:rsidR="008B26E7" w:rsidRPr="00643B02" w:rsidRDefault="008B26E7" w:rsidP="005B6D17">
                      <w:pPr>
                        <w:tabs>
                          <w:tab w:val="left" w:pos="709"/>
                        </w:tabs>
                        <w:jc w:val="both"/>
                        <w:rPr>
                          <w:rFonts w:ascii="Tahoma" w:hAnsi="Tahoma" w:cs="Tahoma"/>
                          <w:sz w:val="18"/>
                          <w:szCs w:val="18"/>
                        </w:rPr>
                      </w:pPr>
                      <w:r w:rsidRPr="00643B02">
                        <w:rPr>
                          <w:rFonts w:ascii="Tahoma" w:hAnsi="Tahoma" w:cs="Tahoma"/>
                          <w:sz w:val="18"/>
                          <w:szCs w:val="18"/>
                        </w:rPr>
                        <w:t xml:space="preserve"> See Note 1</w:t>
                      </w:r>
                    </w:p>
                    <w:p w:rsidR="008B26E7" w:rsidRPr="00643B02" w:rsidRDefault="008B26E7" w:rsidP="005B6D17">
                      <w:pPr>
                        <w:jc w:val="both"/>
                        <w:rPr>
                          <w:rFonts w:ascii="Tahoma" w:hAnsi="Tahoma" w:cs="Tahoma"/>
                          <w:sz w:val="18"/>
                          <w:szCs w:val="18"/>
                        </w:rPr>
                      </w:pPr>
                      <w:r w:rsidRPr="00643B02">
                        <w:rPr>
                          <w:rFonts w:ascii="Tahoma" w:hAnsi="Tahoma" w:cs="Tahoma"/>
                          <w:sz w:val="18"/>
                          <w:szCs w:val="18"/>
                        </w:rPr>
                        <w:t xml:space="preserve">                  </w:t>
                      </w:r>
                    </w:p>
                    <w:p w:rsidR="00B05B35" w:rsidRDefault="00B05B35" w:rsidP="00F3009D">
                      <w:pPr>
                        <w:ind w:left="709"/>
                        <w:jc w:val="both"/>
                        <w:rPr>
                          <w:rFonts w:ascii="Tahoma" w:hAnsi="Tahoma" w:cs="Tahoma"/>
                          <w:sz w:val="18"/>
                          <w:szCs w:val="18"/>
                        </w:rPr>
                      </w:pPr>
                    </w:p>
                    <w:p w:rsidR="008B26E7" w:rsidRPr="006E1025" w:rsidRDefault="008B26E7" w:rsidP="009C19F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8B26E7" w:rsidRDefault="008B26E7" w:rsidP="00EF7931">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r>
        <w:rPr>
          <w:rFonts w:ascii="Tahoma" w:hAnsi="Tahoma" w:cs="Tahoma"/>
          <w:noProof/>
          <w:lang w:eastAsia="en-GB"/>
        </w:rPr>
        <mc:AlternateContent>
          <mc:Choice Requires="wps">
            <w:drawing>
              <wp:anchor distT="0" distB="0" distL="114300" distR="114300" simplePos="0" relativeHeight="251660800" behindDoc="0" locked="0" layoutInCell="1" allowOverlap="1">
                <wp:simplePos x="0" y="0"/>
                <wp:positionH relativeFrom="column">
                  <wp:posOffset>5324475</wp:posOffset>
                </wp:positionH>
                <wp:positionV relativeFrom="paragraph">
                  <wp:posOffset>2270760</wp:posOffset>
                </wp:positionV>
                <wp:extent cx="228600" cy="228600"/>
                <wp:effectExtent l="9525" t="13335" r="9525" b="571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B26E7" w:rsidRDefault="008B2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419.25pt;margin-top:178.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hA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">
                <v:textbox>
                  <w:txbxContent>
                    <w:p w:rsidR="008B26E7" w:rsidRDefault="008B26E7"/>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59776" behindDoc="0" locked="0" layoutInCell="1" allowOverlap="1">
                <wp:simplePos x="0" y="0"/>
                <wp:positionH relativeFrom="column">
                  <wp:posOffset>5276850</wp:posOffset>
                </wp:positionH>
                <wp:positionV relativeFrom="paragraph">
                  <wp:posOffset>1565910</wp:posOffset>
                </wp:positionV>
                <wp:extent cx="228600" cy="228600"/>
                <wp:effectExtent l="9525" t="13335" r="9525" b="571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B26E7" w:rsidRDefault="008B26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415.5pt;margin-top:123.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">
                <v:textbox>
                  <w:txbxContent>
                    <w:p w:rsidR="008B26E7" w:rsidRDefault="008B26E7"/>
                  </w:txbxContent>
                </v:textbox>
              </v:shape>
            </w:pict>
          </mc:Fallback>
        </mc:AlternateContent>
      </w:r>
      <w:r w:rsidR="002B2F3C" w:rsidRPr="00070D4A">
        <w:rPr>
          <w:rFonts w:ascii="Tahoma" w:hAnsi="Tahoma" w:cs="Tahoma"/>
        </w:rPr>
        <w:t xml:space="preserve">Principal trade or business carried on by the company since the last annual return (or incorporation if this is the first annual return): </w:t>
      </w:r>
    </w:p>
    <w:tbl>
      <w:tblPr>
        <w:tblpPr w:leftFromText="180" w:rightFromText="180"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8"/>
      </w:tblGrid>
      <w:tr w:rsidR="002B2F3C" w:rsidRPr="00070D4A" w:rsidTr="00DB0AD3">
        <w:tblPrEx>
          <w:tblCellMar>
            <w:top w:w="0" w:type="dxa"/>
            <w:bottom w:w="0" w:type="dxa"/>
          </w:tblCellMar>
        </w:tblPrEx>
        <w:trPr>
          <w:trHeight w:val="432"/>
        </w:trPr>
        <w:tc>
          <w:tcPr>
            <w:tcW w:w="10558" w:type="dxa"/>
          </w:tcPr>
          <w:p w:rsidR="002B2F3C" w:rsidRPr="00070D4A" w:rsidRDefault="002B2F3C" w:rsidP="00DB0AD3">
            <w:pPr>
              <w:pStyle w:val="BodyText3"/>
              <w:rPr>
                <w:rFonts w:ascii="Tahoma" w:hAnsi="Tahoma" w:cs="Tahoma"/>
              </w:rPr>
            </w:pPr>
          </w:p>
        </w:tc>
      </w:tr>
    </w:tbl>
    <w:p w:rsidR="009B7704" w:rsidRDefault="009B7704" w:rsidP="002B2F3C">
      <w:pPr>
        <w:pStyle w:val="BodyText3"/>
        <w:rPr>
          <w:rFonts w:ascii="Tahoma" w:hAnsi="Tahoma" w:cs="Tahoma"/>
        </w:rPr>
      </w:pPr>
    </w:p>
    <w:p w:rsidR="00B05B35" w:rsidRDefault="00B05B35" w:rsidP="002B2F3C">
      <w:pPr>
        <w:pStyle w:val="BodyText3"/>
        <w:rPr>
          <w:rFonts w:ascii="Tahoma" w:hAnsi="Tahoma" w:cs="Tahoma"/>
        </w:rPr>
      </w:pPr>
    </w:p>
    <w:tbl>
      <w:tblPr>
        <w:tblpPr w:leftFromText="180" w:rightFromText="180" w:vertAnchor="text" w:horzAnchor="margin" w:tblpXSpec="right"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0"/>
      </w:tblGrid>
      <w:tr w:rsidR="00FD2F05" w:rsidRPr="00070D4A" w:rsidTr="00FD2F05">
        <w:tblPrEx>
          <w:tblCellMar>
            <w:top w:w="0" w:type="dxa"/>
            <w:bottom w:w="0" w:type="dxa"/>
          </w:tblCellMar>
        </w:tblPrEx>
        <w:trPr>
          <w:trHeight w:val="419"/>
        </w:trPr>
        <w:tc>
          <w:tcPr>
            <w:tcW w:w="4930" w:type="dxa"/>
          </w:tcPr>
          <w:p w:rsidR="00FD2F05" w:rsidRPr="00070D4A" w:rsidRDefault="00FD2F05" w:rsidP="00FD2F05">
            <w:pPr>
              <w:pStyle w:val="BodyText3"/>
              <w:rPr>
                <w:rFonts w:ascii="Tahoma" w:hAnsi="Tahoma" w:cs="Tahoma"/>
              </w:rPr>
            </w:pPr>
            <w:r w:rsidRPr="00070D4A">
              <w:rPr>
                <w:rFonts w:ascii="Tahoma" w:hAnsi="Tahoma" w:cs="Tahoma"/>
              </w:rPr>
              <w:t>£</w:t>
            </w:r>
          </w:p>
        </w:tc>
      </w:tr>
    </w:tbl>
    <w:p w:rsidR="00FD2F05" w:rsidRPr="00070D4A" w:rsidRDefault="00FD2F05" w:rsidP="00FD2F05">
      <w:pPr>
        <w:pStyle w:val="BodyText3"/>
        <w:rPr>
          <w:rFonts w:ascii="Tahoma" w:hAnsi="Tahoma" w:cs="Tahoma"/>
        </w:rPr>
      </w:pPr>
      <w:r w:rsidRPr="00070D4A">
        <w:rPr>
          <w:rFonts w:ascii="Tahoma" w:hAnsi="Tahoma" w:cs="Tahoma"/>
        </w:rPr>
        <w:t xml:space="preserve">Total amount of indebtedness of the company in respect of all mortgages and charges of the kind which are required to be registered with the </w:t>
      </w:r>
      <w:r>
        <w:rPr>
          <w:rFonts w:ascii="Tahoma" w:hAnsi="Tahoma" w:cs="Tahoma"/>
        </w:rPr>
        <w:t>Department of Economic Development</w:t>
      </w:r>
      <w:r w:rsidRPr="00070D4A">
        <w:rPr>
          <w:rFonts w:ascii="Tahoma" w:hAnsi="Tahoma" w:cs="Tahoma"/>
        </w:rPr>
        <w:t xml:space="preserve">: </w:t>
      </w:r>
    </w:p>
    <w:p w:rsidR="009B7704" w:rsidRDefault="009B7704" w:rsidP="002B2F3C">
      <w:pPr>
        <w:pStyle w:val="BodyText3"/>
        <w:rPr>
          <w:rFonts w:ascii="Tahoma" w:hAnsi="Tahoma" w:cs="Tahoma"/>
        </w:rPr>
      </w:pPr>
    </w:p>
    <w:p w:rsidR="00B05B35" w:rsidRDefault="00B05B35" w:rsidP="002B2F3C">
      <w:pPr>
        <w:pStyle w:val="BodyText3"/>
        <w:rPr>
          <w:rFonts w:ascii="Tahoma" w:hAnsi="Tahoma" w:cs="Tahoma"/>
        </w:rPr>
      </w:pPr>
    </w:p>
    <w:p w:rsidR="00B05B35" w:rsidRDefault="00B05B35" w:rsidP="002B2F3C">
      <w:pPr>
        <w:pStyle w:val="BodyText3"/>
        <w:rPr>
          <w:rFonts w:ascii="Tahoma" w:hAnsi="Tahoma" w:cs="Tahoma"/>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207"/>
      </w:tblGrid>
      <w:tr w:rsidR="00FD2F05" w:rsidRPr="00070D4A" w:rsidTr="00FD2F05">
        <w:tblPrEx>
          <w:tblCellMar>
            <w:top w:w="0" w:type="dxa"/>
            <w:bottom w:w="0" w:type="dxa"/>
          </w:tblCellMar>
        </w:tblPrEx>
        <w:trPr>
          <w:cantSplit/>
          <w:trHeight w:val="1804"/>
        </w:trPr>
        <w:tc>
          <w:tcPr>
            <w:tcW w:w="5233" w:type="dxa"/>
          </w:tcPr>
          <w:p w:rsidR="00FD2F05" w:rsidRPr="00070D4A" w:rsidRDefault="00FD2F05" w:rsidP="00FD2F05">
            <w:pPr>
              <w:pStyle w:val="BodyText3"/>
              <w:rPr>
                <w:rFonts w:ascii="Tahoma" w:hAnsi="Tahoma" w:cs="Tahoma"/>
                <w:sz w:val="16"/>
              </w:rPr>
            </w:pPr>
            <w:r w:rsidRPr="00070D4A">
              <w:rPr>
                <w:rFonts w:ascii="Tahoma" w:hAnsi="Tahoma" w:cs="Tahoma"/>
                <w:sz w:val="16"/>
              </w:rPr>
              <w:t>Presented by:</w:t>
            </w:r>
          </w:p>
        </w:tc>
        <w:tc>
          <w:tcPr>
            <w:tcW w:w="5207" w:type="dxa"/>
          </w:tcPr>
          <w:p w:rsidR="00FD2F05" w:rsidRPr="00070D4A" w:rsidRDefault="00FD2F05" w:rsidP="00FD2F05">
            <w:pPr>
              <w:pStyle w:val="BodyText3"/>
              <w:rPr>
                <w:rFonts w:ascii="Tahoma" w:hAnsi="Tahoma" w:cs="Tahoma"/>
                <w:sz w:val="16"/>
              </w:rPr>
            </w:pPr>
            <w:r w:rsidRPr="00070D4A">
              <w:rPr>
                <w:rFonts w:ascii="Tahoma" w:hAnsi="Tahoma" w:cs="Tahoma"/>
                <w:sz w:val="16"/>
              </w:rPr>
              <w:t>Official use only</w:t>
            </w:r>
          </w:p>
        </w:tc>
      </w:tr>
    </w:tbl>
    <w:p w:rsidR="00411730" w:rsidRDefault="00730AC7" w:rsidP="00553B63">
      <w:pPr>
        <w:pStyle w:val="BodyText3"/>
        <w:rPr>
          <w:rFonts w:ascii="Tahoma" w:hAnsi="Tahoma" w:cs="Tahoma"/>
          <w:b/>
        </w:rPr>
      </w:pPr>
      <w:r>
        <w:rPr>
          <w:rFonts w:ascii="Tahoma" w:hAnsi="Tahoma" w:cs="Tahoma"/>
        </w:rPr>
        <w:t xml:space="preserve">AR </w:t>
      </w:r>
      <w:r w:rsidR="00553B63">
        <w:rPr>
          <w:rFonts w:ascii="Tahoma" w:hAnsi="Tahoma" w:cs="Tahoma"/>
        </w:rPr>
        <w:t>January 2014</w:t>
      </w:r>
    </w:p>
    <w:p w:rsidR="00B05B35" w:rsidRDefault="00B05B35" w:rsidP="00EF7931">
      <w:pPr>
        <w:pStyle w:val="LetterText"/>
        <w:rPr>
          <w:rFonts w:ascii="Tahoma" w:hAnsi="Tahoma" w:cs="Tahoma"/>
          <w:b/>
        </w:rPr>
      </w:pPr>
    </w:p>
    <w:p w:rsidR="00EF7931" w:rsidRPr="009921D5" w:rsidRDefault="003852C2" w:rsidP="00EF7931">
      <w:pPr>
        <w:pStyle w:val="LetterText"/>
        <w:rPr>
          <w:rFonts w:ascii="Tahoma" w:hAnsi="Tahoma" w:cs="Tahoma"/>
          <w:b/>
          <w:u w:val="single"/>
        </w:rPr>
      </w:pPr>
      <w:r>
        <w:rPr>
          <w:rFonts w:ascii="Tahoma" w:hAnsi="Tahoma" w:cs="Tahoma"/>
          <w:b/>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1384935</wp:posOffset>
                </wp:positionH>
                <wp:positionV relativeFrom="paragraph">
                  <wp:posOffset>-111760</wp:posOffset>
                </wp:positionV>
                <wp:extent cx="1701165" cy="342900"/>
                <wp:effectExtent l="13335" t="12065" r="9525" b="698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8B26E7" w:rsidRDefault="008B26E7" w:rsidP="00EF7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09.05pt;margin-top:-8.8pt;width:133.9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">
                <v:textbox>
                  <w:txbxContent>
                    <w:p w:rsidR="008B26E7" w:rsidRDefault="008B26E7" w:rsidP="00EF7931"/>
                  </w:txbxContent>
                </v:textbox>
              </v:shape>
            </w:pict>
          </mc:Fallback>
        </mc:AlternateContent>
      </w:r>
      <w:r w:rsidR="00EF7931" w:rsidRPr="009921D5">
        <w:rPr>
          <w:rFonts w:ascii="Tahoma" w:hAnsi="Tahoma" w:cs="Tahoma"/>
          <w:b/>
        </w:rPr>
        <w:t>Company Number</w:t>
      </w:r>
      <w:r w:rsidR="00EF7931" w:rsidRPr="009921D5">
        <w:rPr>
          <w:rFonts w:ascii="Tahoma" w:hAnsi="Tahoma" w:cs="Tahoma"/>
          <w:b/>
        </w:rPr>
        <w:tab/>
      </w:r>
      <w:r w:rsidR="00EF7931" w:rsidRPr="009921D5">
        <w:rPr>
          <w:rFonts w:ascii="Tahoma" w:hAnsi="Tahoma" w:cs="Tahoma"/>
          <w:b/>
        </w:rPr>
        <w:tab/>
      </w:r>
      <w:r w:rsidR="00EF7931" w:rsidRPr="009921D5">
        <w:rPr>
          <w:rFonts w:ascii="Tahoma" w:hAnsi="Tahoma" w:cs="Tahoma"/>
          <w:b/>
        </w:rPr>
        <w:tab/>
      </w:r>
      <w:r w:rsidR="00EF7931" w:rsidRPr="009921D5">
        <w:rPr>
          <w:rFonts w:ascii="Tahoma" w:hAnsi="Tahoma" w:cs="Tahoma"/>
          <w:b/>
        </w:rPr>
        <w:tab/>
      </w:r>
      <w:r w:rsidR="00EF7931" w:rsidRPr="009921D5">
        <w:rPr>
          <w:rFonts w:ascii="Tahoma" w:hAnsi="Tahoma" w:cs="Tahoma"/>
          <w:b/>
        </w:rPr>
        <w:tab/>
      </w:r>
      <w:r w:rsidR="00EF7931" w:rsidRPr="009921D5">
        <w:rPr>
          <w:rFonts w:ascii="Tahoma" w:hAnsi="Tahoma" w:cs="Tahoma"/>
          <w:b/>
        </w:rPr>
        <w:tab/>
      </w:r>
      <w:r w:rsidR="00EF7931" w:rsidRPr="009921D5">
        <w:rPr>
          <w:rFonts w:ascii="Tahoma" w:hAnsi="Tahoma" w:cs="Tahoma"/>
          <w:b/>
        </w:rPr>
        <w:tab/>
      </w:r>
      <w:r w:rsidR="00EF7931" w:rsidRPr="009921D5">
        <w:rPr>
          <w:rFonts w:ascii="Tahoma" w:hAnsi="Tahoma" w:cs="Tahoma"/>
          <w:b/>
        </w:rPr>
        <w:tab/>
      </w:r>
      <w:r w:rsidR="00EF7931" w:rsidRPr="009921D5">
        <w:rPr>
          <w:rFonts w:ascii="Tahoma" w:hAnsi="Tahoma" w:cs="Tahoma"/>
          <w:b/>
        </w:rPr>
        <w:tab/>
      </w:r>
      <w:r w:rsidR="00EF7931" w:rsidRPr="009921D5">
        <w:rPr>
          <w:rFonts w:ascii="Tahoma" w:hAnsi="Tahoma" w:cs="Tahoma"/>
          <w:b/>
        </w:rPr>
        <w:tab/>
      </w:r>
      <w:r w:rsidR="00EF7931" w:rsidRPr="009921D5">
        <w:rPr>
          <w:rFonts w:ascii="Tahoma" w:hAnsi="Tahoma" w:cs="Tahoma"/>
          <w:b/>
        </w:rPr>
        <w:tab/>
        <w:t>Form AR</w:t>
      </w:r>
    </w:p>
    <w:p w:rsidR="00EF7931" w:rsidRDefault="00EF7931" w:rsidP="00EF7931">
      <w:pPr>
        <w:pStyle w:val="BodyText3"/>
        <w:rPr>
          <w:rFonts w:ascii="Tahoma" w:hAnsi="Tahoma" w:cs="Tahoma"/>
        </w:rPr>
      </w:pPr>
    </w:p>
    <w:p w:rsidR="00EF7931" w:rsidRDefault="00EF7931" w:rsidP="00EF7931">
      <w:pPr>
        <w:pStyle w:val="BodyText3"/>
        <w:rPr>
          <w:rFonts w:ascii="Tahoma" w:hAnsi="Tahoma" w:cs="Tahoma"/>
        </w:rPr>
      </w:pPr>
    </w:p>
    <w:p w:rsidR="00F95185" w:rsidRPr="00070D4A" w:rsidRDefault="00F95185" w:rsidP="00F95185">
      <w:pPr>
        <w:pStyle w:val="BodyText3"/>
        <w:tabs>
          <w:tab w:val="left" w:pos="9356"/>
        </w:tabs>
        <w:ind w:right="1110"/>
        <w:jc w:val="both"/>
        <w:rPr>
          <w:rFonts w:ascii="Tahoma" w:hAnsi="Tahoma" w:cs="Tahoma"/>
        </w:rPr>
      </w:pPr>
      <w:r w:rsidRPr="00070D4A">
        <w:rPr>
          <w:rFonts w:ascii="Tahoma" w:hAnsi="Tahoma" w:cs="Tahoma"/>
        </w:rPr>
        <w:t>Has the company been a stakeholder as defined in section 20 of the Timeshare Act 1996 at any time since the last annual return (or incorporation if this is the first annual return)?</w:t>
      </w:r>
      <w:r w:rsidRPr="00070D4A">
        <w:rPr>
          <w:rFonts w:ascii="Tahoma" w:hAnsi="Tahoma" w:cs="Tahoma"/>
        </w:rPr>
        <w:tab/>
      </w:r>
      <w:r w:rsidRPr="00070D4A">
        <w:rPr>
          <w:rFonts w:ascii="Tahoma" w:hAnsi="Tahoma" w:cs="Tahoma"/>
        </w:rPr>
        <w:tab/>
        <w:t>YES/NO</w:t>
      </w:r>
    </w:p>
    <w:p w:rsidR="00F95185" w:rsidRPr="00070D4A" w:rsidRDefault="00F95185" w:rsidP="00F95185">
      <w:pPr>
        <w:pStyle w:val="BodyText3"/>
        <w:tabs>
          <w:tab w:val="left" w:pos="9360"/>
        </w:tabs>
        <w:ind w:right="1826"/>
        <w:jc w:val="both"/>
        <w:rPr>
          <w:rFonts w:ascii="Tahoma" w:hAnsi="Tahoma" w:cs="Tahoma"/>
        </w:rPr>
      </w:pPr>
    </w:p>
    <w:p w:rsidR="00F95185" w:rsidRPr="00070D4A" w:rsidRDefault="00F95185" w:rsidP="00F95185">
      <w:pPr>
        <w:pStyle w:val="BodyText3"/>
        <w:tabs>
          <w:tab w:val="left" w:pos="9360"/>
        </w:tabs>
        <w:ind w:right="1826"/>
        <w:jc w:val="both"/>
        <w:rPr>
          <w:rFonts w:ascii="Tahoma" w:hAnsi="Tahoma" w:cs="Tahoma"/>
        </w:rPr>
      </w:pPr>
      <w:r w:rsidRPr="00070D4A">
        <w:rPr>
          <w:rFonts w:ascii="Tahoma" w:hAnsi="Tahoma" w:cs="Tahoma"/>
        </w:rPr>
        <w:t>If the answer to the last question is YES and the company is a company limited by shares:</w:t>
      </w:r>
    </w:p>
    <w:p w:rsidR="00F95185" w:rsidRPr="00070D4A" w:rsidRDefault="00F95185" w:rsidP="00F95185">
      <w:pPr>
        <w:pStyle w:val="BodyText3"/>
        <w:tabs>
          <w:tab w:val="left" w:pos="9360"/>
        </w:tabs>
        <w:ind w:left="720" w:right="1826"/>
        <w:jc w:val="both"/>
        <w:rPr>
          <w:rFonts w:ascii="Tahoma" w:hAnsi="Tahoma" w:cs="Tahoma"/>
        </w:rPr>
      </w:pPr>
    </w:p>
    <w:p w:rsidR="00F95185" w:rsidRPr="00070D4A" w:rsidRDefault="00F95185" w:rsidP="00F95185">
      <w:pPr>
        <w:pStyle w:val="BodyText3"/>
        <w:tabs>
          <w:tab w:val="left" w:pos="9360"/>
        </w:tabs>
        <w:ind w:left="567" w:right="1826" w:hanging="567"/>
        <w:jc w:val="both"/>
        <w:rPr>
          <w:rFonts w:ascii="Tahoma" w:hAnsi="Tahoma" w:cs="Tahoma"/>
        </w:rPr>
      </w:pPr>
      <w:r w:rsidRPr="00070D4A">
        <w:rPr>
          <w:rFonts w:ascii="Tahoma" w:hAnsi="Tahoma" w:cs="Tahoma"/>
        </w:rPr>
        <w:t>(a)</w:t>
      </w:r>
      <w:r w:rsidRPr="00070D4A">
        <w:rPr>
          <w:rFonts w:ascii="Tahoma" w:hAnsi="Tahoma" w:cs="Tahoma"/>
        </w:rPr>
        <w:tab/>
        <w:t xml:space="preserve"> Has the company issued shares fully paid up in cash of the minimum nominal value required by section 109(3B)(a) of the Companies Act 1931?</w:t>
      </w:r>
      <w:r w:rsidRPr="00070D4A">
        <w:rPr>
          <w:rFonts w:ascii="Tahoma" w:hAnsi="Tahoma" w:cs="Tahoma"/>
        </w:rPr>
        <w:tab/>
        <w:t>YES/NO</w:t>
      </w:r>
    </w:p>
    <w:p w:rsidR="00F95185" w:rsidRPr="00070D4A" w:rsidRDefault="00F95185" w:rsidP="00F95185">
      <w:pPr>
        <w:pStyle w:val="BodyText3"/>
        <w:tabs>
          <w:tab w:val="left" w:pos="9360"/>
        </w:tabs>
        <w:ind w:right="1826"/>
        <w:jc w:val="both"/>
        <w:rPr>
          <w:rFonts w:ascii="Tahoma" w:hAnsi="Tahoma" w:cs="Tahoma"/>
        </w:rPr>
      </w:pPr>
    </w:p>
    <w:p w:rsidR="00F95185" w:rsidRPr="00070D4A" w:rsidRDefault="00F95185" w:rsidP="00F95185">
      <w:pPr>
        <w:pStyle w:val="BodyText3"/>
        <w:ind w:left="567" w:right="-24" w:hanging="567"/>
        <w:rPr>
          <w:rFonts w:ascii="Tahoma" w:hAnsi="Tahoma" w:cs="Tahoma"/>
        </w:rPr>
      </w:pPr>
      <w:r w:rsidRPr="00070D4A">
        <w:rPr>
          <w:rFonts w:ascii="Tahoma" w:hAnsi="Tahoma" w:cs="Tahoma"/>
        </w:rPr>
        <w:t xml:space="preserve">(b) </w:t>
      </w:r>
      <w:r w:rsidRPr="00070D4A">
        <w:rPr>
          <w:rFonts w:ascii="Tahoma" w:hAnsi="Tahoma" w:cs="Tahoma"/>
        </w:rPr>
        <w:tab/>
        <w:t>Does the company hold indemnity insurance, for such sum and in respect of such liabilities as are specified in section 109 (3B)(b) of the Companies Act 1931?</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t>YES/NO</w:t>
      </w:r>
    </w:p>
    <w:p w:rsidR="00F95185" w:rsidRPr="00070D4A" w:rsidRDefault="00F95185" w:rsidP="00F95185">
      <w:pPr>
        <w:pStyle w:val="BodyText3"/>
        <w:rPr>
          <w:rFonts w:ascii="Tahoma" w:hAnsi="Tahoma" w:cs="Tahoma"/>
        </w:rPr>
      </w:pPr>
    </w:p>
    <w:p w:rsidR="00EF7931" w:rsidRDefault="00F95185" w:rsidP="00EF7931">
      <w:pPr>
        <w:pStyle w:val="BodyText3"/>
        <w:jc w:val="center"/>
        <w:rPr>
          <w:rFonts w:ascii="Tahoma" w:hAnsi="Tahoma" w:cs="Tahoma"/>
          <w:bCs/>
        </w:rPr>
      </w:pPr>
      <w:r>
        <w:rPr>
          <w:rFonts w:ascii="Tahoma" w:hAnsi="Tahoma" w:cs="Tahoma"/>
          <w:bCs/>
        </w:rPr>
        <w:tab/>
      </w:r>
    </w:p>
    <w:p w:rsidR="00EF7931" w:rsidRPr="002C403A" w:rsidRDefault="00EF7931" w:rsidP="00EF7931">
      <w:pPr>
        <w:pStyle w:val="BodyText3"/>
        <w:jc w:val="center"/>
        <w:rPr>
          <w:rFonts w:ascii="Tahoma" w:hAnsi="Tahoma" w:cs="Tahoma"/>
          <w:b/>
          <w:bCs/>
          <w:sz w:val="24"/>
          <w:szCs w:val="24"/>
          <w:u w:val="single"/>
        </w:rPr>
      </w:pPr>
      <w:r w:rsidRPr="002C403A">
        <w:rPr>
          <w:rFonts w:ascii="Tahoma" w:hAnsi="Tahoma" w:cs="Tahoma"/>
          <w:b/>
          <w:bCs/>
          <w:sz w:val="24"/>
          <w:szCs w:val="24"/>
          <w:u w:val="single"/>
        </w:rPr>
        <w:t>Copy of the last audited balance sheet of the company</w:t>
      </w:r>
    </w:p>
    <w:p w:rsidR="00EF7931" w:rsidRPr="00070D4A" w:rsidRDefault="00EF7931" w:rsidP="00EF7931">
      <w:pPr>
        <w:pStyle w:val="BodyText3"/>
        <w:jc w:val="center"/>
        <w:rPr>
          <w:rFonts w:ascii="Tahoma" w:hAnsi="Tahoma" w:cs="Tahoma"/>
          <w:sz w:val="16"/>
        </w:rPr>
      </w:pPr>
    </w:p>
    <w:p w:rsidR="00EF7931" w:rsidRPr="00070D4A" w:rsidRDefault="00EF7931" w:rsidP="00EF7931">
      <w:pPr>
        <w:pStyle w:val="BodyText3"/>
        <w:jc w:val="both"/>
        <w:rPr>
          <w:rFonts w:ascii="Tahoma" w:hAnsi="Tahoma" w:cs="Tahoma"/>
          <w:sz w:val="16"/>
        </w:rPr>
      </w:pPr>
      <w:r w:rsidRPr="00070D4A">
        <w:rPr>
          <w:rFonts w:ascii="Tahoma" w:hAnsi="Tahoma" w:cs="Tahoma"/>
          <w:sz w:val="16"/>
        </w:rPr>
        <w:t>This return must be accompanied by a copy of the last balance sheet if the company is (a) a public company, (b) a subsidiary of a public company incorporated in the Isle of Man, or (c) a company which has answered NO to</w:t>
      </w:r>
      <w:r>
        <w:rPr>
          <w:rFonts w:ascii="Tahoma" w:hAnsi="Tahoma" w:cs="Tahoma"/>
          <w:sz w:val="16"/>
        </w:rPr>
        <w:t xml:space="preserve"> the stakeholder question (a) or (b) on page 2</w:t>
      </w:r>
      <w:r w:rsidRPr="00070D4A">
        <w:rPr>
          <w:rFonts w:ascii="Tahoma" w:hAnsi="Tahoma" w:cs="Tahoma"/>
          <w:sz w:val="16"/>
        </w:rPr>
        <w:t>.  The balance sheet must be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 there must be made such additions to and corrections in the said copy as would have been required to be made in the said balance sheet in order to make it comply with the said requirements, and the fact that the said copy has been so amended must be stated thereon.</w:t>
      </w:r>
    </w:p>
    <w:p w:rsidR="00EF7931" w:rsidRPr="00070D4A" w:rsidRDefault="00EF7931" w:rsidP="00EF7931">
      <w:pPr>
        <w:pStyle w:val="BodyText3"/>
        <w:jc w:val="both"/>
        <w:rPr>
          <w:rFonts w:ascii="Tahoma" w:hAnsi="Tahoma" w:cs="Tahoma"/>
          <w:sz w:val="16"/>
        </w:rPr>
      </w:pPr>
    </w:p>
    <w:p w:rsidR="00F95185" w:rsidRPr="00070D4A" w:rsidRDefault="00F95185" w:rsidP="00F95185">
      <w:pPr>
        <w:pStyle w:val="BodyText3"/>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rsidR="00F95185" w:rsidRPr="00070D4A" w:rsidRDefault="003852C2" w:rsidP="00F95185">
      <w:pPr>
        <w:pStyle w:val="LetterText"/>
        <w:jc w:val="center"/>
        <w:rPr>
          <w:rFonts w:ascii="Tahoma" w:hAnsi="Tahoma" w:cs="Tahoma"/>
        </w:rPr>
      </w:pPr>
      <w:r>
        <w:rPr>
          <w:rFonts w:ascii="Tahoma" w:hAnsi="Tahoma" w:cs="Tahoma"/>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17780</wp:posOffset>
                </wp:positionV>
                <wp:extent cx="6553200" cy="4229100"/>
                <wp:effectExtent l="9525" t="8255" r="9525" b="1079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229100"/>
                        </a:xfrm>
                        <a:prstGeom prst="rect">
                          <a:avLst/>
                        </a:prstGeom>
                        <a:solidFill>
                          <a:srgbClr val="FFFFFF"/>
                        </a:solidFill>
                        <a:ln w="9525">
                          <a:solidFill>
                            <a:srgbClr val="000000"/>
                          </a:solidFill>
                          <a:miter lim="800000"/>
                          <a:headEnd/>
                          <a:tailEnd/>
                        </a:ln>
                      </wps:spPr>
                      <wps:txbx>
                        <w:txbxContent>
                          <w:p w:rsidR="00B05B35" w:rsidRDefault="008B26E7" w:rsidP="005B6D17">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B05B35" w:rsidRDefault="00B05B35" w:rsidP="005B6D17">
                            <w:pPr>
                              <w:tabs>
                                <w:tab w:val="left" w:pos="709"/>
                              </w:tabs>
                              <w:ind w:left="709" w:hanging="709"/>
                              <w:jc w:val="both"/>
                              <w:rPr>
                                <w:rFonts w:ascii="Tahoma" w:hAnsi="Tahoma" w:cs="Tahoma"/>
                                <w:sz w:val="18"/>
                                <w:szCs w:val="18"/>
                              </w:rPr>
                            </w:pPr>
                          </w:p>
                          <w:p w:rsidR="008B26E7" w:rsidRPr="00073319" w:rsidRDefault="008B26E7" w:rsidP="005B6D17">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sidR="00B05B35">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w:t>
                            </w:r>
                            <w:r w:rsidR="00B05B35">
                              <w:rPr>
                                <w:rFonts w:ascii="Tahoma" w:hAnsi="Tahoma" w:cs="Tahoma"/>
                                <w:sz w:val="18"/>
                                <w:szCs w:val="18"/>
                              </w:rPr>
                              <w:t>242</w:t>
                            </w:r>
                            <w:r w:rsidRPr="00073319">
                              <w:rPr>
                                <w:rFonts w:ascii="Tahoma" w:hAnsi="Tahoma" w:cs="Tahoma"/>
                                <w:sz w:val="18"/>
                                <w:szCs w:val="18"/>
                              </w:rPr>
                              <w:t>/</w:t>
                            </w:r>
                            <w:r>
                              <w:rPr>
                                <w:rFonts w:ascii="Tahoma" w:hAnsi="Tahoma" w:cs="Tahoma"/>
                                <w:sz w:val="18"/>
                                <w:szCs w:val="18"/>
                              </w:rPr>
                              <w:t>1</w:t>
                            </w:r>
                            <w:r w:rsidR="00B05B35">
                              <w:rPr>
                                <w:rFonts w:ascii="Tahoma" w:hAnsi="Tahoma" w:cs="Tahoma"/>
                                <w:sz w:val="18"/>
                                <w:szCs w:val="18"/>
                              </w:rPr>
                              <w:t>3</w:t>
                            </w:r>
                            <w:r w:rsidRPr="00073319">
                              <w:rPr>
                                <w:rFonts w:ascii="Tahoma" w:hAnsi="Tahoma" w:cs="Tahoma"/>
                                <w:sz w:val="18"/>
                                <w:szCs w:val="18"/>
                              </w:rPr>
                              <w:t>):</w:t>
                            </w:r>
                          </w:p>
                          <w:p w:rsidR="008B26E7" w:rsidRPr="006056AF" w:rsidRDefault="008B26E7" w:rsidP="005B6D17">
                            <w:pPr>
                              <w:tabs>
                                <w:tab w:val="left" w:pos="709"/>
                              </w:tabs>
                              <w:ind w:left="709" w:hanging="709"/>
                              <w:jc w:val="both"/>
                              <w:rPr>
                                <w:rFonts w:ascii="Tahoma" w:hAnsi="Tahoma" w:cs="Tahoma"/>
                                <w:sz w:val="18"/>
                                <w:szCs w:val="18"/>
                              </w:rPr>
                            </w:pPr>
                          </w:p>
                          <w:p w:rsidR="008B26E7" w:rsidRPr="006056AF" w:rsidRDefault="00B05B35" w:rsidP="005B6D17">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sidR="008B26E7">
                              <w:rPr>
                                <w:rFonts w:ascii="Tahoma" w:hAnsi="Tahoma" w:cs="Tahoma"/>
                                <w:bCs/>
                                <w:sz w:val="18"/>
                                <w:szCs w:val="18"/>
                              </w:rPr>
                              <w:t>“Class 4 licenceholder” means a person who holds a licence issued under section 7 of the Financial Services Act 2008 which permits that person to undertake Class 4 regulated activities – corporate services;</w:t>
                            </w:r>
                          </w:p>
                          <w:p w:rsidR="008B26E7" w:rsidRPr="006056AF" w:rsidRDefault="008B26E7" w:rsidP="005B6D17">
                            <w:pPr>
                              <w:ind w:right="-23"/>
                              <w:jc w:val="both"/>
                              <w:rPr>
                                <w:rFonts w:ascii="Tahoma" w:hAnsi="Tahoma" w:cs="Tahoma"/>
                                <w:bCs/>
                                <w:sz w:val="18"/>
                                <w:szCs w:val="18"/>
                              </w:rPr>
                            </w:pPr>
                          </w:p>
                          <w:p w:rsidR="00B05B35" w:rsidRPr="00B05B35" w:rsidRDefault="00B05B35" w:rsidP="00B05B35">
                            <w:pPr>
                              <w:ind w:right="-23"/>
                              <w:jc w:val="both"/>
                              <w:rPr>
                                <w:rFonts w:ascii="Tahoma" w:hAnsi="Tahoma" w:cs="Tahoma"/>
                                <w:bCs/>
                                <w:sz w:val="18"/>
                                <w:szCs w:val="18"/>
                              </w:rPr>
                            </w:pPr>
                            <w:r w:rsidRPr="00B05B35">
                              <w:rPr>
                                <w:rFonts w:ascii="Tahoma" w:hAnsi="Tahoma" w:cs="Tahoma"/>
                                <w:bCs/>
                                <w:sz w:val="18"/>
                                <w:szCs w:val="18"/>
                              </w:rPr>
                              <w:t>“excepted” means a company that is either –</w:t>
                            </w:r>
                          </w:p>
                          <w:p w:rsidR="00B05B35" w:rsidRPr="00B05B35" w:rsidRDefault="00B05B35" w:rsidP="00B05B35">
                            <w:pPr>
                              <w:ind w:left="851" w:right="-23" w:hanging="284"/>
                              <w:jc w:val="both"/>
                              <w:rPr>
                                <w:rFonts w:ascii="Tahoma" w:hAnsi="Tahoma" w:cs="Tahoma"/>
                                <w:bCs/>
                                <w:sz w:val="18"/>
                                <w:szCs w:val="18"/>
                              </w:rPr>
                            </w:pPr>
                            <w:r w:rsidRPr="00B05B35">
                              <w:rPr>
                                <w:rFonts w:ascii="Tahoma" w:hAnsi="Tahoma" w:cs="Tahoma"/>
                                <w:bCs/>
                                <w:sz w:val="18"/>
                                <w:szCs w:val="18"/>
                              </w:rPr>
                              <w:t>(a) a qualifying members’ club; or</w:t>
                            </w:r>
                          </w:p>
                          <w:p w:rsidR="008B26E7" w:rsidRPr="006056AF" w:rsidRDefault="00B05B35" w:rsidP="00B05B35">
                            <w:pPr>
                              <w:ind w:left="851" w:right="-23" w:hanging="284"/>
                              <w:jc w:val="both"/>
                              <w:rPr>
                                <w:rFonts w:ascii="Tahoma" w:hAnsi="Tahoma" w:cs="Tahoma"/>
                                <w:bCs/>
                                <w:sz w:val="18"/>
                                <w:szCs w:val="18"/>
                              </w:rPr>
                            </w:pPr>
                            <w:r w:rsidRPr="00B05B35">
                              <w:rPr>
                                <w:rFonts w:ascii="Tahoma" w:hAnsi="Tahoma" w:cs="Tahoma"/>
                                <w:bCs/>
                                <w:sz w:val="18"/>
                                <w:szCs w:val="18"/>
                              </w:rPr>
                              <w:t>(b) a property management company;</w:t>
                            </w:r>
                          </w:p>
                          <w:p w:rsidR="00B05B35" w:rsidRDefault="00B05B35" w:rsidP="005B6D17">
                            <w:pPr>
                              <w:overflowPunct/>
                              <w:autoSpaceDE/>
                              <w:autoSpaceDN/>
                              <w:adjustRightInd/>
                              <w:jc w:val="both"/>
                              <w:textAlignment w:val="auto"/>
                              <w:rPr>
                                <w:rFonts w:ascii="Tahoma" w:hAnsi="Tahoma" w:cs="Tahoma"/>
                                <w:sz w:val="18"/>
                                <w:szCs w:val="18"/>
                              </w:rPr>
                            </w:pPr>
                          </w:p>
                          <w:p w:rsidR="008B26E7" w:rsidRDefault="00B05B35" w:rsidP="005B6D17">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B05B35" w:rsidRPr="006056AF" w:rsidRDefault="00B05B35" w:rsidP="005B6D17">
                            <w:pPr>
                              <w:ind w:right="-23"/>
                              <w:jc w:val="both"/>
                              <w:rPr>
                                <w:rFonts w:ascii="Tahoma" w:hAnsi="Tahoma" w:cs="Tahoma"/>
                                <w:sz w:val="18"/>
                                <w:szCs w:val="18"/>
                              </w:rPr>
                            </w:pPr>
                          </w:p>
                          <w:p w:rsidR="00B05B35" w:rsidRPr="00B05B35" w:rsidRDefault="00B05B35" w:rsidP="00B05B35">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“qualifying members’ club” means a club or association –</w:t>
                            </w:r>
                          </w:p>
                          <w:p w:rsidR="00B05B35" w:rsidRPr="00B05B35" w:rsidRDefault="00B05B35"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(a) which is constituted as a company limited by guarantee and not having a share capital;</w:t>
                            </w:r>
                          </w:p>
                          <w:p w:rsidR="00B05B35" w:rsidRPr="00B05B35" w:rsidRDefault="00B05B35"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(b) which is established for encourage the educational, recreational, social, sporting or other non-commercial interests of its members;</w:t>
                            </w:r>
                          </w:p>
                          <w:p w:rsidR="00B05B35" w:rsidRPr="00B05B35" w:rsidRDefault="00B05B35"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(c) membership of which is based primarily upon payment of an annual subscription;</w:t>
                            </w:r>
                          </w:p>
                          <w:p w:rsidR="00B05B35" w:rsidRPr="00B05B35" w:rsidRDefault="00B05B35"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8B26E7" w:rsidRDefault="00B05B35" w:rsidP="00B05B35">
                            <w:pPr>
                              <w:overflowPunct/>
                              <w:autoSpaceDE/>
                              <w:autoSpaceDN/>
                              <w:adjustRightInd/>
                              <w:ind w:left="851" w:hanging="284"/>
                              <w:jc w:val="both"/>
                              <w:textAlignment w:val="auto"/>
                            </w:pPr>
                            <w:r w:rsidRPr="00B05B35">
                              <w:rPr>
                                <w:rFonts w:ascii="Tahoma" w:hAnsi="Tahoma" w:cs="Tahoma"/>
                                <w:bCs/>
                                <w:sz w:val="18"/>
                                <w:szCs w:val="18"/>
                              </w:rPr>
                              <w:t>(e) where the majority of the activities of the club or association are based in the Isle of 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0;margin-top:1.4pt;width:516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">
                <v:textbox>
                  <w:txbxContent>
                    <w:p w:rsidR="00B05B35" w:rsidRDefault="008B26E7" w:rsidP="005B6D17">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B05B35" w:rsidRDefault="00B05B35" w:rsidP="005B6D17">
                      <w:pPr>
                        <w:tabs>
                          <w:tab w:val="left" w:pos="709"/>
                        </w:tabs>
                        <w:ind w:left="709" w:hanging="709"/>
                        <w:jc w:val="both"/>
                        <w:rPr>
                          <w:rFonts w:ascii="Tahoma" w:hAnsi="Tahoma" w:cs="Tahoma"/>
                          <w:sz w:val="18"/>
                          <w:szCs w:val="18"/>
                        </w:rPr>
                      </w:pPr>
                    </w:p>
                    <w:p w:rsidR="008B26E7" w:rsidRPr="00073319" w:rsidRDefault="008B26E7" w:rsidP="005B6D17">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sidR="00B05B35">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w:t>
                      </w:r>
                      <w:r w:rsidR="00B05B35">
                        <w:rPr>
                          <w:rFonts w:ascii="Tahoma" w:hAnsi="Tahoma" w:cs="Tahoma"/>
                          <w:sz w:val="18"/>
                          <w:szCs w:val="18"/>
                        </w:rPr>
                        <w:t>242</w:t>
                      </w:r>
                      <w:r w:rsidRPr="00073319">
                        <w:rPr>
                          <w:rFonts w:ascii="Tahoma" w:hAnsi="Tahoma" w:cs="Tahoma"/>
                          <w:sz w:val="18"/>
                          <w:szCs w:val="18"/>
                        </w:rPr>
                        <w:t>/</w:t>
                      </w:r>
                      <w:r>
                        <w:rPr>
                          <w:rFonts w:ascii="Tahoma" w:hAnsi="Tahoma" w:cs="Tahoma"/>
                          <w:sz w:val="18"/>
                          <w:szCs w:val="18"/>
                        </w:rPr>
                        <w:t>1</w:t>
                      </w:r>
                      <w:r w:rsidR="00B05B35">
                        <w:rPr>
                          <w:rFonts w:ascii="Tahoma" w:hAnsi="Tahoma" w:cs="Tahoma"/>
                          <w:sz w:val="18"/>
                          <w:szCs w:val="18"/>
                        </w:rPr>
                        <w:t>3</w:t>
                      </w:r>
                      <w:r w:rsidRPr="00073319">
                        <w:rPr>
                          <w:rFonts w:ascii="Tahoma" w:hAnsi="Tahoma" w:cs="Tahoma"/>
                          <w:sz w:val="18"/>
                          <w:szCs w:val="18"/>
                        </w:rPr>
                        <w:t>):</w:t>
                      </w:r>
                    </w:p>
                    <w:p w:rsidR="008B26E7" w:rsidRPr="006056AF" w:rsidRDefault="008B26E7" w:rsidP="005B6D17">
                      <w:pPr>
                        <w:tabs>
                          <w:tab w:val="left" w:pos="709"/>
                        </w:tabs>
                        <w:ind w:left="709" w:hanging="709"/>
                        <w:jc w:val="both"/>
                        <w:rPr>
                          <w:rFonts w:ascii="Tahoma" w:hAnsi="Tahoma" w:cs="Tahoma"/>
                          <w:sz w:val="18"/>
                          <w:szCs w:val="18"/>
                        </w:rPr>
                      </w:pPr>
                    </w:p>
                    <w:p w:rsidR="008B26E7" w:rsidRPr="006056AF" w:rsidRDefault="00B05B35" w:rsidP="005B6D17">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sidR="008B26E7">
                        <w:rPr>
                          <w:rFonts w:ascii="Tahoma" w:hAnsi="Tahoma" w:cs="Tahoma"/>
                          <w:bCs/>
                          <w:sz w:val="18"/>
                          <w:szCs w:val="18"/>
                        </w:rPr>
                        <w:t>“Class 4 licenceholder” means a person who holds a licence issued under section 7 of the Financial Services Act 2008 which permits that person to undertake Class 4 regulated activities – corporate services;</w:t>
                      </w:r>
                    </w:p>
                    <w:p w:rsidR="008B26E7" w:rsidRPr="006056AF" w:rsidRDefault="008B26E7" w:rsidP="005B6D17">
                      <w:pPr>
                        <w:ind w:right="-23"/>
                        <w:jc w:val="both"/>
                        <w:rPr>
                          <w:rFonts w:ascii="Tahoma" w:hAnsi="Tahoma" w:cs="Tahoma"/>
                          <w:bCs/>
                          <w:sz w:val="18"/>
                          <w:szCs w:val="18"/>
                        </w:rPr>
                      </w:pPr>
                    </w:p>
                    <w:p w:rsidR="00B05B35" w:rsidRPr="00B05B35" w:rsidRDefault="00B05B35" w:rsidP="00B05B35">
                      <w:pPr>
                        <w:ind w:right="-23"/>
                        <w:jc w:val="both"/>
                        <w:rPr>
                          <w:rFonts w:ascii="Tahoma" w:hAnsi="Tahoma" w:cs="Tahoma"/>
                          <w:bCs/>
                          <w:sz w:val="18"/>
                          <w:szCs w:val="18"/>
                        </w:rPr>
                      </w:pPr>
                      <w:r w:rsidRPr="00B05B35">
                        <w:rPr>
                          <w:rFonts w:ascii="Tahoma" w:hAnsi="Tahoma" w:cs="Tahoma"/>
                          <w:bCs/>
                          <w:sz w:val="18"/>
                          <w:szCs w:val="18"/>
                        </w:rPr>
                        <w:t>“excepted” means a company that is either –</w:t>
                      </w:r>
                    </w:p>
                    <w:p w:rsidR="00B05B35" w:rsidRPr="00B05B35" w:rsidRDefault="00B05B35" w:rsidP="00B05B35">
                      <w:pPr>
                        <w:ind w:left="851" w:right="-23" w:hanging="284"/>
                        <w:jc w:val="both"/>
                        <w:rPr>
                          <w:rFonts w:ascii="Tahoma" w:hAnsi="Tahoma" w:cs="Tahoma"/>
                          <w:bCs/>
                          <w:sz w:val="18"/>
                          <w:szCs w:val="18"/>
                        </w:rPr>
                      </w:pPr>
                      <w:r w:rsidRPr="00B05B35">
                        <w:rPr>
                          <w:rFonts w:ascii="Tahoma" w:hAnsi="Tahoma" w:cs="Tahoma"/>
                          <w:bCs/>
                          <w:sz w:val="18"/>
                          <w:szCs w:val="18"/>
                        </w:rPr>
                        <w:t>(a) a qualifying members’ club; or</w:t>
                      </w:r>
                    </w:p>
                    <w:p w:rsidR="008B26E7" w:rsidRPr="006056AF" w:rsidRDefault="00B05B35" w:rsidP="00B05B35">
                      <w:pPr>
                        <w:ind w:left="851" w:right="-23" w:hanging="284"/>
                        <w:jc w:val="both"/>
                        <w:rPr>
                          <w:rFonts w:ascii="Tahoma" w:hAnsi="Tahoma" w:cs="Tahoma"/>
                          <w:bCs/>
                          <w:sz w:val="18"/>
                          <w:szCs w:val="18"/>
                        </w:rPr>
                      </w:pPr>
                      <w:r w:rsidRPr="00B05B35">
                        <w:rPr>
                          <w:rFonts w:ascii="Tahoma" w:hAnsi="Tahoma" w:cs="Tahoma"/>
                          <w:bCs/>
                          <w:sz w:val="18"/>
                          <w:szCs w:val="18"/>
                        </w:rPr>
                        <w:t>(b) a property management company;</w:t>
                      </w:r>
                    </w:p>
                    <w:p w:rsidR="00B05B35" w:rsidRDefault="00B05B35" w:rsidP="005B6D17">
                      <w:pPr>
                        <w:overflowPunct/>
                        <w:autoSpaceDE/>
                        <w:autoSpaceDN/>
                        <w:adjustRightInd/>
                        <w:jc w:val="both"/>
                        <w:textAlignment w:val="auto"/>
                        <w:rPr>
                          <w:rFonts w:ascii="Tahoma" w:hAnsi="Tahoma" w:cs="Tahoma"/>
                          <w:sz w:val="18"/>
                          <w:szCs w:val="18"/>
                        </w:rPr>
                      </w:pPr>
                    </w:p>
                    <w:p w:rsidR="008B26E7" w:rsidRDefault="00B05B35" w:rsidP="005B6D17">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B05B35" w:rsidRPr="006056AF" w:rsidRDefault="00B05B35" w:rsidP="005B6D17">
                      <w:pPr>
                        <w:ind w:right="-23"/>
                        <w:jc w:val="both"/>
                        <w:rPr>
                          <w:rFonts w:ascii="Tahoma" w:hAnsi="Tahoma" w:cs="Tahoma"/>
                          <w:sz w:val="18"/>
                          <w:szCs w:val="18"/>
                        </w:rPr>
                      </w:pPr>
                    </w:p>
                    <w:p w:rsidR="00B05B35" w:rsidRPr="00B05B35" w:rsidRDefault="00B05B35" w:rsidP="00B05B35">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“qualifying members’ club” means a club or association –</w:t>
                      </w:r>
                    </w:p>
                    <w:p w:rsidR="00B05B35" w:rsidRPr="00B05B35" w:rsidRDefault="00B05B35"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(a) which is constituted as a company limited by guarantee and not having a share capital;</w:t>
                      </w:r>
                    </w:p>
                    <w:p w:rsidR="00B05B35" w:rsidRPr="00B05B35" w:rsidRDefault="00B05B35"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(b) which is established for encourage the educational, recreational, social, sporting or other non-commercial interests of its members;</w:t>
                      </w:r>
                    </w:p>
                    <w:p w:rsidR="00B05B35" w:rsidRPr="00B05B35" w:rsidRDefault="00B05B35"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(c) membership of which is based primarily upon payment of an annual subscription;</w:t>
                      </w:r>
                    </w:p>
                    <w:p w:rsidR="00B05B35" w:rsidRPr="00B05B35" w:rsidRDefault="00B05B35"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8B26E7" w:rsidRDefault="00B05B35" w:rsidP="00B05B35">
                      <w:pPr>
                        <w:overflowPunct/>
                        <w:autoSpaceDE/>
                        <w:autoSpaceDN/>
                        <w:adjustRightInd/>
                        <w:ind w:left="851" w:hanging="284"/>
                        <w:jc w:val="both"/>
                        <w:textAlignment w:val="auto"/>
                      </w:pPr>
                      <w:r w:rsidRPr="00B05B35">
                        <w:rPr>
                          <w:rFonts w:ascii="Tahoma" w:hAnsi="Tahoma" w:cs="Tahoma"/>
                          <w:bCs/>
                          <w:sz w:val="18"/>
                          <w:szCs w:val="18"/>
                        </w:rPr>
                        <w:t>(e) where the majority of the activities of the club or association are based in the Isle of Man;</w:t>
                      </w:r>
                    </w:p>
                  </w:txbxContent>
                </v:textbox>
              </v:shape>
            </w:pict>
          </mc:Fallback>
        </mc:AlternateContent>
      </w:r>
    </w:p>
    <w:p w:rsidR="00EF7931" w:rsidRDefault="00EF7931" w:rsidP="00F95185">
      <w:pPr>
        <w:pStyle w:val="BodyText3"/>
        <w:jc w:val="center"/>
        <w:rPr>
          <w:rFonts w:ascii="Tahoma" w:hAnsi="Tahoma" w:cs="Tahoma"/>
          <w:b/>
          <w:bCs/>
        </w:rPr>
      </w:pPr>
    </w:p>
    <w:p w:rsidR="00EF7931" w:rsidRDefault="00EF7931" w:rsidP="002B2F3C">
      <w:pPr>
        <w:pStyle w:val="BodyText3"/>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4E6731" w:rsidRPr="0062205C" w:rsidRDefault="004E6731" w:rsidP="004E6731">
      <w:pPr>
        <w:pStyle w:val="FootnoteText"/>
        <w:spacing w:line="480" w:lineRule="auto"/>
        <w:jc w:val="both"/>
        <w:rPr>
          <w:rFonts w:ascii="Tahoma" w:hAnsi="Tahoma" w:cs="Tahoma"/>
          <w:sz w:val="24"/>
        </w:rPr>
      </w:pPr>
      <w:r w:rsidRPr="0062205C">
        <w:rPr>
          <w:rFonts w:ascii="Tahoma" w:hAnsi="Tahoma" w:cs="Tahoma"/>
          <w:sz w:val="24"/>
        </w:rPr>
        <w:t xml:space="preserve">If you would like to be notified about any </w:t>
      </w:r>
      <w:r>
        <w:rPr>
          <w:rFonts w:ascii="Tahoma" w:hAnsi="Tahoma" w:cs="Tahoma"/>
          <w:sz w:val="24"/>
        </w:rPr>
        <w:t xml:space="preserve">future </w:t>
      </w:r>
      <w:r w:rsidRPr="0062205C">
        <w:rPr>
          <w:rFonts w:ascii="Tahoma" w:hAnsi="Tahoma" w:cs="Tahoma"/>
          <w:sz w:val="24"/>
        </w:rPr>
        <w:t xml:space="preserve">changes </w:t>
      </w:r>
      <w:r>
        <w:rPr>
          <w:rFonts w:ascii="Tahoma" w:hAnsi="Tahoma" w:cs="Tahoma"/>
          <w:sz w:val="24"/>
        </w:rPr>
        <w:t>a</w:t>
      </w:r>
      <w:r w:rsidRPr="0062205C">
        <w:rPr>
          <w:rFonts w:ascii="Tahoma" w:hAnsi="Tahoma" w:cs="Tahoma"/>
          <w:sz w:val="24"/>
        </w:rPr>
        <w:t>ffecting the Companies Reg</w:t>
      </w:r>
      <w:r>
        <w:rPr>
          <w:rFonts w:ascii="Tahoma" w:hAnsi="Tahoma" w:cs="Tahoma"/>
          <w:sz w:val="24"/>
        </w:rPr>
        <w:t>i</w:t>
      </w:r>
      <w:r w:rsidRPr="0062205C">
        <w:rPr>
          <w:rFonts w:ascii="Tahoma" w:hAnsi="Tahoma" w:cs="Tahoma"/>
          <w:sz w:val="24"/>
        </w:rPr>
        <w:t>stry, please add your e-mail address ……………………………………………………</w:t>
      </w:r>
      <w:r>
        <w:rPr>
          <w:rFonts w:ascii="Tahoma" w:hAnsi="Tahoma" w:cs="Tahoma"/>
          <w:sz w:val="24"/>
        </w:rPr>
        <w:t>…………………………</w:t>
      </w:r>
      <w:r w:rsidRPr="0062205C">
        <w:rPr>
          <w:rFonts w:ascii="Tahoma" w:hAnsi="Tahoma" w:cs="Tahoma"/>
          <w:sz w:val="24"/>
        </w:rPr>
        <w:t>………………..</w:t>
      </w:r>
    </w:p>
    <w:p w:rsidR="00FD2F05" w:rsidRDefault="00FD2F05" w:rsidP="00F95185">
      <w:pPr>
        <w:pStyle w:val="BodyText3"/>
        <w:jc w:val="center"/>
        <w:rPr>
          <w:rFonts w:ascii="Tahoma" w:hAnsi="Tahoma" w:cs="Tahoma"/>
          <w:b/>
          <w:bCs/>
        </w:rPr>
      </w:pPr>
    </w:p>
    <w:p w:rsidR="00944A9F" w:rsidRDefault="00944A9F" w:rsidP="00F95185">
      <w:pPr>
        <w:pStyle w:val="BodyText3"/>
        <w:jc w:val="center"/>
        <w:rPr>
          <w:rFonts w:ascii="Tahoma" w:hAnsi="Tahoma" w:cs="Tahoma"/>
          <w:b/>
          <w:bCs/>
        </w:rPr>
      </w:pPr>
    </w:p>
    <w:p w:rsidR="00944A9F" w:rsidRDefault="00944A9F" w:rsidP="00F95185">
      <w:pPr>
        <w:pStyle w:val="BodyText3"/>
        <w:jc w:val="center"/>
        <w:rPr>
          <w:rFonts w:ascii="Tahoma" w:hAnsi="Tahoma" w:cs="Tahoma"/>
          <w:b/>
          <w:bCs/>
        </w:rPr>
      </w:pPr>
    </w:p>
    <w:p w:rsidR="002C403A" w:rsidRPr="009921D5" w:rsidRDefault="003852C2" w:rsidP="002C403A">
      <w:pPr>
        <w:pStyle w:val="LetterText"/>
        <w:rPr>
          <w:rFonts w:ascii="Tahoma" w:hAnsi="Tahoma" w:cs="Tahoma"/>
          <w:b/>
          <w:u w:val="single"/>
        </w:rPr>
      </w:pPr>
      <w:r>
        <w:rPr>
          <w:rFonts w:ascii="Tahoma" w:hAnsi="Tahoma" w:cs="Tahoma"/>
          <w:noProof/>
          <w:lang w:eastAsia="en-GB"/>
        </w:rPr>
        <mc:AlternateContent>
          <mc:Choice Requires="wps">
            <w:drawing>
              <wp:anchor distT="0" distB="0" distL="114300" distR="114300" simplePos="0" relativeHeight="251655680" behindDoc="0" locked="0" layoutInCell="1" allowOverlap="1">
                <wp:simplePos x="0" y="0"/>
                <wp:positionH relativeFrom="column">
                  <wp:posOffset>1447800</wp:posOffset>
                </wp:positionH>
                <wp:positionV relativeFrom="paragraph">
                  <wp:posOffset>-114300</wp:posOffset>
                </wp:positionV>
                <wp:extent cx="1701165" cy="342900"/>
                <wp:effectExtent l="9525" t="9525" r="13335"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8B26E7" w:rsidRDefault="008B26E7" w:rsidP="002C4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14pt;margin-top:-9pt;width:133.9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">
                <v:textbox>
                  <w:txbxContent>
                    <w:p w:rsidR="008B26E7" w:rsidRDefault="008B26E7" w:rsidP="002C403A"/>
                  </w:txbxContent>
                </v:textbox>
              </v:shape>
            </w:pict>
          </mc:Fallback>
        </mc:AlternateContent>
      </w:r>
      <w:r w:rsidR="002C403A" w:rsidRPr="009921D5">
        <w:rPr>
          <w:rFonts w:ascii="Tahoma" w:hAnsi="Tahoma" w:cs="Tahoma"/>
          <w:b/>
        </w:rPr>
        <w:t>Company Number</w:t>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t>Form AR</w:t>
      </w:r>
    </w:p>
    <w:p w:rsidR="002C403A" w:rsidRPr="00070D4A" w:rsidRDefault="002C403A" w:rsidP="002C403A">
      <w:pPr>
        <w:pStyle w:val="LetterText"/>
        <w:jc w:val="center"/>
        <w:rPr>
          <w:rFonts w:ascii="Tahoma" w:hAnsi="Tahoma" w:cs="Tahoma"/>
        </w:rPr>
      </w:pPr>
    </w:p>
    <w:p w:rsidR="00EF7931" w:rsidRPr="00070D4A" w:rsidRDefault="00EF7931" w:rsidP="00EF7931">
      <w:pPr>
        <w:pStyle w:val="BodyText3"/>
        <w:jc w:val="center"/>
        <w:rPr>
          <w:rFonts w:ascii="Tahoma" w:hAnsi="Tahoma" w:cs="Tahoma"/>
          <w:b/>
          <w:bCs/>
        </w:rPr>
      </w:pPr>
      <w:r w:rsidRPr="00070D4A">
        <w:rPr>
          <w:rFonts w:ascii="Tahoma" w:hAnsi="Tahoma" w:cs="Tahoma"/>
          <w:b/>
          <w:bCs/>
        </w:rPr>
        <w:t>SUMMARY OF SHARE CAPITAL AND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670"/>
        <w:gridCol w:w="2671"/>
        <w:gridCol w:w="2671"/>
      </w:tblGrid>
      <w:tr w:rsidR="00EF7931" w:rsidRPr="00070D4A" w:rsidTr="0092671B">
        <w:tblPrEx>
          <w:tblCellMar>
            <w:top w:w="0" w:type="dxa"/>
            <w:bottom w:w="0" w:type="dxa"/>
          </w:tblCellMar>
        </w:tblPrEx>
        <w:tc>
          <w:tcPr>
            <w:tcW w:w="2670" w:type="dxa"/>
          </w:tcPr>
          <w:p w:rsidR="00EF7931" w:rsidRPr="00070D4A" w:rsidRDefault="00EF7931" w:rsidP="0092671B">
            <w:pPr>
              <w:pStyle w:val="BodyText3"/>
              <w:jc w:val="center"/>
              <w:rPr>
                <w:rFonts w:ascii="Tahoma" w:hAnsi="Tahoma" w:cs="Tahoma"/>
              </w:rPr>
            </w:pPr>
            <w:r w:rsidRPr="00070D4A">
              <w:rPr>
                <w:rFonts w:ascii="Tahoma" w:hAnsi="Tahoma" w:cs="Tahoma"/>
              </w:rPr>
              <w:t>Nominal Share capital:</w:t>
            </w:r>
          </w:p>
        </w:tc>
        <w:tc>
          <w:tcPr>
            <w:tcW w:w="2670" w:type="dxa"/>
          </w:tcPr>
          <w:p w:rsidR="00EF7931" w:rsidRPr="00070D4A" w:rsidRDefault="00EF7931" w:rsidP="0092671B">
            <w:pPr>
              <w:pStyle w:val="BodyText3"/>
              <w:jc w:val="center"/>
              <w:rPr>
                <w:rFonts w:ascii="Tahoma" w:hAnsi="Tahoma" w:cs="Tahoma"/>
              </w:rPr>
            </w:pPr>
            <w:r w:rsidRPr="00070D4A">
              <w:rPr>
                <w:rFonts w:ascii="Tahoma" w:hAnsi="Tahoma" w:cs="Tahoma"/>
              </w:rPr>
              <w:t>Divided into:</w:t>
            </w:r>
          </w:p>
        </w:tc>
        <w:tc>
          <w:tcPr>
            <w:tcW w:w="2671" w:type="dxa"/>
          </w:tcPr>
          <w:p w:rsidR="00EF7931" w:rsidRPr="00070D4A" w:rsidRDefault="00EF7931" w:rsidP="0092671B">
            <w:pPr>
              <w:pStyle w:val="BodyText3"/>
              <w:jc w:val="center"/>
              <w:rPr>
                <w:rFonts w:ascii="Tahoma" w:hAnsi="Tahoma" w:cs="Tahoma"/>
              </w:rPr>
            </w:pPr>
            <w:r w:rsidRPr="00070D4A">
              <w:rPr>
                <w:rFonts w:ascii="Tahoma" w:hAnsi="Tahoma" w:cs="Tahoma"/>
              </w:rPr>
              <w:t>Share type:</w:t>
            </w:r>
          </w:p>
        </w:tc>
        <w:tc>
          <w:tcPr>
            <w:tcW w:w="2671" w:type="dxa"/>
          </w:tcPr>
          <w:p w:rsidR="00EF7931" w:rsidRPr="00070D4A" w:rsidRDefault="00EF7931" w:rsidP="0092671B">
            <w:pPr>
              <w:pStyle w:val="BodyText3"/>
              <w:jc w:val="center"/>
              <w:rPr>
                <w:rFonts w:ascii="Tahoma" w:hAnsi="Tahoma" w:cs="Tahoma"/>
              </w:rPr>
            </w:pPr>
            <w:r w:rsidRPr="00070D4A">
              <w:rPr>
                <w:rFonts w:ascii="Tahoma" w:hAnsi="Tahoma" w:cs="Tahoma"/>
              </w:rPr>
              <w:t>Value per share:</w:t>
            </w:r>
          </w:p>
        </w:tc>
      </w:tr>
      <w:tr w:rsidR="00EF7931" w:rsidRPr="00070D4A" w:rsidTr="0092671B">
        <w:tblPrEx>
          <w:tblCellMar>
            <w:top w:w="0" w:type="dxa"/>
            <w:bottom w:w="0" w:type="dxa"/>
          </w:tblCellMar>
        </w:tblPrEx>
        <w:trPr>
          <w:trHeight w:hRule="exact" w:val="432"/>
        </w:trPr>
        <w:tc>
          <w:tcPr>
            <w:tcW w:w="2670" w:type="dxa"/>
            <w:tcBorders>
              <w:bottom w:val="single" w:sz="4" w:space="0" w:color="auto"/>
            </w:tcBorders>
          </w:tcPr>
          <w:p w:rsidR="00EF7931" w:rsidRPr="00070D4A" w:rsidRDefault="00EF7931" w:rsidP="0092671B">
            <w:pPr>
              <w:pStyle w:val="BodyText3"/>
              <w:rPr>
                <w:rFonts w:ascii="Tahoma" w:hAnsi="Tahoma" w:cs="Tahoma"/>
              </w:rPr>
            </w:pPr>
            <w:r w:rsidRPr="00070D4A">
              <w:rPr>
                <w:rFonts w:ascii="Tahoma" w:hAnsi="Tahoma" w:cs="Tahoma"/>
              </w:rPr>
              <w:t>£</w:t>
            </w: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r w:rsidR="00EF7931" w:rsidRPr="00070D4A" w:rsidTr="0092671B">
        <w:tblPrEx>
          <w:tblCellMar>
            <w:top w:w="0" w:type="dxa"/>
            <w:bottom w:w="0" w:type="dxa"/>
          </w:tblCellMar>
        </w:tblPrEx>
        <w:trPr>
          <w:trHeight w:hRule="exact" w:val="432"/>
        </w:trPr>
        <w:tc>
          <w:tcPr>
            <w:tcW w:w="2670" w:type="dxa"/>
            <w:tcBorders>
              <w:left w:val="nil"/>
              <w:bottom w:val="nil"/>
            </w:tcBorders>
          </w:tcPr>
          <w:p w:rsidR="00EF7931" w:rsidRPr="00070D4A" w:rsidRDefault="00EF7931" w:rsidP="0092671B">
            <w:pPr>
              <w:pStyle w:val="BodyText3"/>
              <w:rPr>
                <w:rFonts w:ascii="Tahoma" w:hAnsi="Tahoma" w:cs="Tahoma"/>
              </w:rPr>
            </w:pP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r w:rsidR="00EF7931" w:rsidRPr="00070D4A" w:rsidTr="0092671B">
        <w:tblPrEx>
          <w:tblCellMar>
            <w:top w:w="0" w:type="dxa"/>
            <w:bottom w:w="0" w:type="dxa"/>
          </w:tblCellMar>
        </w:tblPrEx>
        <w:trPr>
          <w:trHeight w:hRule="exact" w:val="432"/>
        </w:trPr>
        <w:tc>
          <w:tcPr>
            <w:tcW w:w="2670" w:type="dxa"/>
            <w:tcBorders>
              <w:top w:val="nil"/>
              <w:left w:val="nil"/>
              <w:bottom w:val="nil"/>
            </w:tcBorders>
          </w:tcPr>
          <w:p w:rsidR="00EF7931" w:rsidRPr="00070D4A" w:rsidRDefault="00EF7931" w:rsidP="0092671B">
            <w:pPr>
              <w:pStyle w:val="BodyText3"/>
              <w:rPr>
                <w:rFonts w:ascii="Tahoma" w:hAnsi="Tahoma" w:cs="Tahoma"/>
              </w:rPr>
            </w:pP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r w:rsidR="00EF7931" w:rsidRPr="00070D4A" w:rsidTr="0092671B">
        <w:tblPrEx>
          <w:tblCellMar>
            <w:top w:w="0" w:type="dxa"/>
            <w:bottom w:w="0" w:type="dxa"/>
          </w:tblCellMar>
        </w:tblPrEx>
        <w:trPr>
          <w:trHeight w:hRule="exact" w:val="432"/>
        </w:trPr>
        <w:tc>
          <w:tcPr>
            <w:tcW w:w="2670" w:type="dxa"/>
            <w:tcBorders>
              <w:top w:val="nil"/>
              <w:left w:val="nil"/>
              <w:bottom w:val="nil"/>
            </w:tcBorders>
          </w:tcPr>
          <w:p w:rsidR="00EF7931" w:rsidRPr="00070D4A" w:rsidRDefault="00EF7931" w:rsidP="0092671B">
            <w:pPr>
              <w:pStyle w:val="BodyText3"/>
              <w:rPr>
                <w:rFonts w:ascii="Tahoma" w:hAnsi="Tahoma" w:cs="Tahoma"/>
              </w:rPr>
            </w:pP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bl>
    <w:p w:rsidR="00EF7931" w:rsidRPr="00070D4A" w:rsidRDefault="00EF7931" w:rsidP="00EF7931">
      <w:pPr>
        <w:pStyle w:val="BodyText3"/>
        <w:rPr>
          <w:rFonts w:ascii="Tahoma" w:hAnsi="Tahoma" w:cs="Tahoma"/>
          <w:sz w:val="16"/>
        </w:rPr>
      </w:pPr>
    </w:p>
    <w:tbl>
      <w:tblPr>
        <w:tblW w:w="0" w:type="auto"/>
        <w:tblLook w:val="0000" w:firstRow="0" w:lastRow="0" w:firstColumn="0" w:lastColumn="0" w:noHBand="0" w:noVBand="0"/>
      </w:tblPr>
      <w:tblGrid>
        <w:gridCol w:w="3888"/>
        <w:gridCol w:w="1440"/>
        <w:gridCol w:w="1440"/>
        <w:gridCol w:w="1260"/>
        <w:gridCol w:w="1330"/>
        <w:gridCol w:w="1324"/>
      </w:tblGrid>
      <w:tr w:rsidR="00EF7931" w:rsidRPr="00070D4A" w:rsidTr="0092671B">
        <w:tblPrEx>
          <w:tblCellMar>
            <w:top w:w="0" w:type="dxa"/>
            <w:bottom w:w="0" w:type="dxa"/>
          </w:tblCellMar>
        </w:tblPrEx>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taken up to the date of this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issued subject to payment wholly in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issued as fully paid up otherwise than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issued as partly paid up to the extent of ____ per share otherwise than in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(if any) of each class issued at a discount:</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Amount of discount on the issue of shares which has not been written off at the date of this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32"/>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16"/>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10"/>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calls received including payments on application and allotment:</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541"/>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(if any) agreed to be considered as paid on shares of each class issued as fully paid up for a consideration other than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586"/>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(if any) agreed to be considered as paid on ____ shares which have been issued as partly paid up to the extent of ____ per share otherwise than cash:</w:t>
            </w:r>
          </w:p>
          <w:p w:rsidR="00EF7931" w:rsidRPr="00504AF2" w:rsidRDefault="00EF7931" w:rsidP="0092671B">
            <w:pPr>
              <w:pStyle w:val="BodyText3"/>
              <w:rPr>
                <w:rFonts w:ascii="Tahoma" w:hAnsi="Tahoma" w:cs="Tahoma"/>
                <w:sz w:val="18"/>
                <w:szCs w:val="18"/>
              </w:rPr>
            </w:pP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15"/>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calls unpaid: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sums (if any) allowed by way of discount in respect of any shares or debentures or allowed by way of commission in respect of any shares or debentures or allowed by way of discount in respect of any debentures since the date of the last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number of shares of each class forfeited: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paid (if any) on shares forfeited: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shares for which share warrants to bearer are outstanding:</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5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share warrants to bearer (a) issued and (b) surrendered respectively since the date of the last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A:</w:t>
            </w:r>
          </w:p>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B:</w:t>
            </w:r>
          </w:p>
        </w:tc>
      </w:tr>
      <w:tr w:rsidR="00EF7931" w:rsidRPr="00070D4A" w:rsidTr="0092671B">
        <w:tblPrEx>
          <w:tblCellMar>
            <w:top w:w="0" w:type="dxa"/>
            <w:bottom w:w="0" w:type="dxa"/>
          </w:tblCellMar>
        </w:tblPrEx>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blPrEx>
          <w:tblCellMar>
            <w:top w:w="0" w:type="dxa"/>
            <w:bottom w:w="0" w:type="dxa"/>
          </w:tblCellMar>
        </w:tblPrEx>
        <w:trPr>
          <w:cantSplit/>
          <w:trHeight w:hRule="exact" w:val="496"/>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comprised in each share warrant to bearer specifying in the case of warrants of different kinds, particulars of each kind: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bl>
    <w:p w:rsidR="009F28E6" w:rsidRDefault="009F28E6" w:rsidP="00C279B1">
      <w:pPr>
        <w:pStyle w:val="LetterText"/>
        <w:rPr>
          <w:ins w:id="1" w:author="Wilkinson" w:date="2013-07-30T16:43:00Z"/>
          <w:rFonts w:ascii="Tahoma" w:hAnsi="Tahoma" w:cs="Tahoma"/>
          <w:b/>
        </w:rPr>
      </w:pPr>
    </w:p>
    <w:p w:rsidR="009F28E6" w:rsidRDefault="009F28E6" w:rsidP="00C279B1">
      <w:pPr>
        <w:pStyle w:val="LetterText"/>
        <w:rPr>
          <w:ins w:id="2" w:author="Wilkinson" w:date="2013-07-30T16:43:00Z"/>
          <w:rFonts w:ascii="Tahoma" w:hAnsi="Tahoma" w:cs="Tahoma"/>
          <w:b/>
        </w:rPr>
      </w:pPr>
    </w:p>
    <w:p w:rsidR="00C279B1" w:rsidRPr="009921D5" w:rsidRDefault="003852C2" w:rsidP="00C279B1">
      <w:pPr>
        <w:pStyle w:val="LetterText"/>
        <w:rPr>
          <w:rFonts w:ascii="Tahoma" w:hAnsi="Tahoma" w:cs="Tahoma"/>
          <w:b/>
          <w:u w:val="single"/>
        </w:rPr>
      </w:pPr>
      <w:r>
        <w:rPr>
          <w:rFonts w:ascii="Tahoma" w:hAnsi="Tahoma" w:cs="Tahoma"/>
          <w:noProof/>
          <w:lang w:eastAsia="en-GB"/>
        </w:rPr>
        <mc:AlternateContent>
          <mc:Choice Requires="wps">
            <w:drawing>
              <wp:anchor distT="0" distB="0" distL="114300" distR="114300" simplePos="0" relativeHeight="251658752" behindDoc="0" locked="0" layoutInCell="1" allowOverlap="1">
                <wp:simplePos x="0" y="0"/>
                <wp:positionH relativeFrom="column">
                  <wp:posOffset>1447800</wp:posOffset>
                </wp:positionH>
                <wp:positionV relativeFrom="paragraph">
                  <wp:posOffset>-114300</wp:posOffset>
                </wp:positionV>
                <wp:extent cx="1701165" cy="342900"/>
                <wp:effectExtent l="9525" t="9525" r="13335" b="952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8B26E7" w:rsidRDefault="008B26E7" w:rsidP="00C27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14pt;margin-top:-9pt;width:133.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">
                <v:textbox>
                  <w:txbxContent>
                    <w:p w:rsidR="008B26E7" w:rsidRDefault="008B26E7" w:rsidP="00C279B1"/>
                  </w:txbxContent>
                </v:textbox>
              </v:shape>
            </w:pict>
          </mc:Fallback>
        </mc:AlternateContent>
      </w:r>
      <w:r w:rsidR="00C279B1" w:rsidRPr="009921D5">
        <w:rPr>
          <w:rFonts w:ascii="Tahoma" w:hAnsi="Tahoma" w:cs="Tahoma"/>
          <w:b/>
        </w:rPr>
        <w:t>Company Number</w:t>
      </w:r>
      <w:r w:rsidR="00C279B1" w:rsidRPr="009921D5">
        <w:rPr>
          <w:rFonts w:ascii="Tahoma" w:hAnsi="Tahoma" w:cs="Tahoma"/>
          <w:b/>
        </w:rPr>
        <w:tab/>
      </w:r>
      <w:r w:rsidR="00C279B1" w:rsidRPr="009921D5">
        <w:rPr>
          <w:rFonts w:ascii="Tahoma" w:hAnsi="Tahoma" w:cs="Tahoma"/>
          <w:b/>
        </w:rPr>
        <w:tab/>
      </w:r>
      <w:r w:rsidR="00C279B1" w:rsidRPr="009921D5">
        <w:rPr>
          <w:rFonts w:ascii="Tahoma" w:hAnsi="Tahoma" w:cs="Tahoma"/>
          <w:b/>
        </w:rPr>
        <w:tab/>
      </w:r>
      <w:r w:rsidR="00C279B1" w:rsidRPr="009921D5">
        <w:rPr>
          <w:rFonts w:ascii="Tahoma" w:hAnsi="Tahoma" w:cs="Tahoma"/>
          <w:b/>
        </w:rPr>
        <w:tab/>
      </w:r>
      <w:r w:rsidR="00C279B1" w:rsidRPr="009921D5">
        <w:rPr>
          <w:rFonts w:ascii="Tahoma" w:hAnsi="Tahoma" w:cs="Tahoma"/>
          <w:b/>
        </w:rPr>
        <w:tab/>
      </w:r>
      <w:r w:rsidR="00C279B1" w:rsidRPr="009921D5">
        <w:rPr>
          <w:rFonts w:ascii="Tahoma" w:hAnsi="Tahoma" w:cs="Tahoma"/>
          <w:b/>
        </w:rPr>
        <w:tab/>
      </w:r>
      <w:r w:rsidR="00C279B1" w:rsidRPr="009921D5">
        <w:rPr>
          <w:rFonts w:ascii="Tahoma" w:hAnsi="Tahoma" w:cs="Tahoma"/>
          <w:b/>
        </w:rPr>
        <w:tab/>
      </w:r>
      <w:r w:rsidR="00C279B1" w:rsidRPr="009921D5">
        <w:rPr>
          <w:rFonts w:ascii="Tahoma" w:hAnsi="Tahoma" w:cs="Tahoma"/>
          <w:b/>
        </w:rPr>
        <w:tab/>
      </w:r>
      <w:r w:rsidR="00C279B1" w:rsidRPr="009921D5">
        <w:rPr>
          <w:rFonts w:ascii="Tahoma" w:hAnsi="Tahoma" w:cs="Tahoma"/>
          <w:b/>
        </w:rPr>
        <w:tab/>
      </w:r>
      <w:r w:rsidR="00C279B1" w:rsidRPr="009921D5">
        <w:rPr>
          <w:rFonts w:ascii="Tahoma" w:hAnsi="Tahoma" w:cs="Tahoma"/>
          <w:b/>
        </w:rPr>
        <w:tab/>
      </w:r>
      <w:r w:rsidR="00C279B1" w:rsidRPr="009921D5">
        <w:rPr>
          <w:rFonts w:ascii="Tahoma" w:hAnsi="Tahoma" w:cs="Tahoma"/>
          <w:b/>
        </w:rPr>
        <w:tab/>
        <w:t>Form AR</w:t>
      </w:r>
    </w:p>
    <w:p w:rsidR="00C279B1" w:rsidRDefault="00C279B1" w:rsidP="00F95185">
      <w:pPr>
        <w:rPr>
          <w:rFonts w:ascii="Tahoma" w:hAnsi="Tahoma" w:cs="Tahoma"/>
          <w:b/>
          <w:sz w:val="24"/>
          <w:szCs w:val="24"/>
          <w:u w:val="single"/>
        </w:rPr>
      </w:pPr>
    </w:p>
    <w:p w:rsidR="006E65E1" w:rsidRDefault="006E65E1"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3852C2" w:rsidP="00F95185">
      <w:pPr>
        <w:rPr>
          <w:rFonts w:ascii="Tahoma" w:hAnsi="Tahoma" w:cs="Tahoma"/>
          <w:b/>
          <w:sz w:val="24"/>
          <w:szCs w:val="24"/>
          <w:u w:val="single"/>
        </w:rPr>
      </w:pPr>
      <w:r>
        <w:rPr>
          <w:rFonts w:ascii="Tahoma" w:hAnsi="Tahoma" w:cs="Tahoma"/>
          <w:b/>
          <w:noProof/>
          <w:sz w:val="24"/>
          <w:szCs w:val="24"/>
          <w:u w:val="single"/>
          <w:lang w:eastAsia="en-GB"/>
        </w:rPr>
        <mc:AlternateContent>
          <mc:Choice Requires="wps">
            <w:drawing>
              <wp:anchor distT="0" distB="0" distL="114300" distR="114300" simplePos="0" relativeHeight="251663872" behindDoc="0" locked="0" layoutInCell="1" allowOverlap="1">
                <wp:simplePos x="0" y="0"/>
                <wp:positionH relativeFrom="column">
                  <wp:posOffset>76200</wp:posOffset>
                </wp:positionH>
                <wp:positionV relativeFrom="paragraph">
                  <wp:posOffset>-417830</wp:posOffset>
                </wp:positionV>
                <wp:extent cx="6553200" cy="4628515"/>
                <wp:effectExtent l="9525" t="10795" r="9525" b="889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628515"/>
                        </a:xfrm>
                        <a:prstGeom prst="rect">
                          <a:avLst/>
                        </a:prstGeom>
                        <a:solidFill>
                          <a:srgbClr val="FFFFFF"/>
                        </a:solidFill>
                        <a:ln w="9525">
                          <a:solidFill>
                            <a:srgbClr val="000000"/>
                          </a:solidFill>
                          <a:miter lim="800000"/>
                          <a:headEnd/>
                          <a:tailEnd/>
                        </a:ln>
                      </wps:spPr>
                      <wps:txbx>
                        <w:txbxContent>
                          <w:p w:rsidR="008B26E7" w:rsidRDefault="008B26E7" w:rsidP="00792530">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8B26E7" w:rsidRPr="002C403A" w:rsidRDefault="008B26E7" w:rsidP="00792530">
                            <w:pPr>
                              <w:rPr>
                                <w:rFonts w:ascii="Tahoma" w:hAnsi="Tahoma" w:cs="Tahoma"/>
                                <w:b/>
                                <w:sz w:val="24"/>
                                <w:szCs w:val="24"/>
                                <w:u w:val="single"/>
                              </w:rPr>
                            </w:pPr>
                          </w:p>
                          <w:p w:rsidR="008B26E7" w:rsidRPr="00570EB3" w:rsidRDefault="008B26E7" w:rsidP="00792530">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8B26E7" w:rsidRPr="002C403A" w:rsidRDefault="008B26E7" w:rsidP="00792530">
                            <w:pPr>
                              <w:rPr>
                                <w:rFonts w:ascii="Tahoma" w:hAnsi="Tahoma" w:cs="Tahoma"/>
                              </w:rPr>
                            </w:pPr>
                          </w:p>
                          <w:p w:rsidR="008B26E7" w:rsidRPr="002C403A" w:rsidRDefault="008B26E7" w:rsidP="00792530">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8B26E7" w:rsidRPr="002C403A" w:rsidRDefault="008B26E7" w:rsidP="00792530">
                            <w:pPr>
                              <w:rPr>
                                <w:rFonts w:ascii="Tahoma" w:hAnsi="Tahoma" w:cs="Tahoma"/>
                              </w:rPr>
                            </w:pPr>
                          </w:p>
                          <w:p w:rsidR="008B26E7" w:rsidRPr="002C403A" w:rsidRDefault="008B26E7" w:rsidP="00792530">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8B26E7" w:rsidRPr="002C403A" w:rsidRDefault="008B26E7" w:rsidP="00792530">
                            <w:pPr>
                              <w:rPr>
                                <w:rFonts w:ascii="Tahoma" w:hAnsi="Tahoma" w:cs="Tahoma"/>
                              </w:rPr>
                            </w:pPr>
                          </w:p>
                          <w:p w:rsidR="008B26E7" w:rsidRPr="002C403A" w:rsidRDefault="008B26E7" w:rsidP="00792530">
                            <w:pPr>
                              <w:ind w:left="720"/>
                              <w:rPr>
                                <w:rFonts w:ascii="Tahoma" w:hAnsi="Tahoma" w:cs="Tahoma"/>
                                <w:b/>
                              </w:rPr>
                            </w:pPr>
                            <w:r w:rsidRPr="002C403A">
                              <w:rPr>
                                <w:rFonts w:ascii="Tahoma" w:hAnsi="Tahoma" w:cs="Tahoma"/>
                                <w:b/>
                              </w:rPr>
                              <w:t>or</w:t>
                            </w:r>
                          </w:p>
                          <w:p w:rsidR="008B26E7" w:rsidRPr="002C403A" w:rsidRDefault="008B26E7" w:rsidP="00792530">
                            <w:pPr>
                              <w:rPr>
                                <w:rFonts w:ascii="Tahoma" w:hAnsi="Tahoma" w:cs="Tahoma"/>
                              </w:rPr>
                            </w:pPr>
                          </w:p>
                          <w:p w:rsidR="008B26E7" w:rsidRPr="002C403A" w:rsidRDefault="008B26E7" w:rsidP="00792530">
                            <w:pPr>
                              <w:ind w:left="1440" w:hanging="720"/>
                              <w:rPr>
                                <w:rFonts w:ascii="Tahoma" w:hAnsi="Tahoma" w:cs="Tahoma"/>
                              </w:rPr>
                            </w:pPr>
                            <w:r w:rsidRPr="002C403A">
                              <w:rPr>
                                <w:rFonts w:ascii="Tahoma" w:hAnsi="Tahoma" w:cs="Tahoma"/>
                              </w:rPr>
                              <w:t>(b)</w:t>
                            </w:r>
                            <w:r w:rsidRPr="002C403A">
                              <w:rPr>
                                <w:rFonts w:ascii="Tahoma" w:hAnsi="Tahoma" w:cs="Tahoma"/>
                              </w:rPr>
                              <w:tab/>
                              <w:t>was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8B26E7" w:rsidRPr="002C403A" w:rsidRDefault="008B26E7" w:rsidP="00792530">
                            <w:pPr>
                              <w:rPr>
                                <w:rFonts w:ascii="Tahoma" w:hAnsi="Tahoma" w:cs="Tahoma"/>
                              </w:rPr>
                            </w:pPr>
                          </w:p>
                          <w:p w:rsidR="008B26E7" w:rsidRPr="002C403A" w:rsidRDefault="008B26E7" w:rsidP="00792530">
                            <w:pPr>
                              <w:ind w:left="720"/>
                              <w:rPr>
                                <w:rFonts w:ascii="Tahoma" w:hAnsi="Tahoma" w:cs="Tahoma"/>
                                <w:b/>
                              </w:rPr>
                            </w:pPr>
                            <w:r w:rsidRPr="002C403A">
                              <w:rPr>
                                <w:rFonts w:ascii="Tahoma" w:hAnsi="Tahoma" w:cs="Tahoma"/>
                                <w:b/>
                              </w:rPr>
                              <w:t>or</w:t>
                            </w:r>
                          </w:p>
                          <w:p w:rsidR="008B26E7" w:rsidRPr="002C403A" w:rsidRDefault="008B26E7" w:rsidP="00792530">
                            <w:pPr>
                              <w:rPr>
                                <w:rFonts w:ascii="Tahoma" w:hAnsi="Tahoma" w:cs="Tahoma"/>
                              </w:rPr>
                            </w:pPr>
                          </w:p>
                          <w:p w:rsidR="008B26E7" w:rsidRPr="002C403A" w:rsidRDefault="008B26E7" w:rsidP="00792530">
                            <w:pPr>
                              <w:ind w:left="720"/>
                              <w:rPr>
                                <w:rFonts w:ascii="Tahoma" w:hAnsi="Tahoma" w:cs="Tahoma"/>
                              </w:rPr>
                            </w:pPr>
                            <w:r w:rsidRPr="002C403A">
                              <w:rPr>
                                <w:rFonts w:ascii="Tahoma" w:hAnsi="Tahoma" w:cs="Tahoma"/>
                              </w:rPr>
                              <w:t>(c)</w:t>
                            </w:r>
                            <w:r w:rsidRPr="002C403A">
                              <w:rPr>
                                <w:rFonts w:ascii="Tahoma" w:hAnsi="Tahoma" w:cs="Tahoma"/>
                              </w:rPr>
                              <w:tab/>
                              <w:t>has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8B26E7" w:rsidRPr="002C403A" w:rsidRDefault="008B26E7" w:rsidP="00792530">
                            <w:pPr>
                              <w:rPr>
                                <w:rFonts w:ascii="Tahoma" w:hAnsi="Tahoma" w:cs="Tahoma"/>
                              </w:rPr>
                            </w:pPr>
                          </w:p>
                          <w:p w:rsidR="008B26E7" w:rsidRPr="002C403A" w:rsidRDefault="008B26E7" w:rsidP="00792530">
                            <w:pPr>
                              <w:rPr>
                                <w:rFonts w:ascii="Tahoma" w:hAnsi="Tahoma" w:cs="Tahoma"/>
                              </w:rPr>
                            </w:pPr>
                          </w:p>
                          <w:p w:rsidR="008B26E7" w:rsidRPr="002C403A" w:rsidRDefault="008B26E7" w:rsidP="00792530">
                            <w:pPr>
                              <w:ind w:left="720" w:hanging="720"/>
                              <w:rPr>
                                <w:rFonts w:ascii="Tahoma" w:hAnsi="Tahoma" w:cs="Tahoma"/>
                              </w:rPr>
                            </w:pPr>
                            <w:r w:rsidRPr="002C403A">
                              <w:rPr>
                                <w:rFonts w:ascii="Tahoma" w:hAnsi="Tahoma" w:cs="Tahoma"/>
                              </w:rPr>
                              <w:t>2.</w:t>
                            </w:r>
                            <w:r w:rsidRPr="002C403A">
                              <w:rPr>
                                <w:rFonts w:ascii="Tahoma" w:hAnsi="Tahoma" w:cs="Tahoma"/>
                              </w:rPr>
                              <w:tab/>
                              <w:t>The company [has]</w:t>
                            </w:r>
                            <w:r w:rsidRPr="002C403A">
                              <w:rPr>
                                <w:rFonts w:ascii="Tahoma" w:hAnsi="Tahoma" w:cs="Tahoma"/>
                                <w:i/>
                              </w:rPr>
                              <w:t>2</w:t>
                            </w:r>
                            <w:r w:rsidRPr="002C403A">
                              <w:rPr>
                                <w:rFonts w:ascii="Tahoma" w:hAnsi="Tahoma" w:cs="Tahoma"/>
                              </w:rPr>
                              <w:t xml:space="preserve"> / [has not]</w:t>
                            </w:r>
                            <w:r w:rsidRPr="002C403A">
                              <w:rPr>
                                <w:rFonts w:ascii="Tahoma" w:hAnsi="Tahoma" w:cs="Tahoma"/>
                                <w:i/>
                              </w:rPr>
                              <w:t>2</w:t>
                            </w:r>
                            <w:r w:rsidRPr="002C403A">
                              <w:rPr>
                                <w:rFonts w:ascii="Tahoma" w:hAnsi="Tahoma" w:cs="Tahoma"/>
                              </w:rPr>
                              <w:t xml:space="preserve"> kept accounting records since [the date referred to in (a) above]</w:t>
                            </w:r>
                            <w:r w:rsidRPr="002C403A">
                              <w:rPr>
                                <w:rFonts w:ascii="Tahoma" w:hAnsi="Tahoma" w:cs="Tahoma"/>
                                <w:i/>
                              </w:rPr>
                              <w:t>2</w:t>
                            </w:r>
                            <w:r w:rsidRPr="002C403A">
                              <w:rPr>
                                <w:rFonts w:ascii="Tahoma" w:hAnsi="Tahoma" w:cs="Tahoma"/>
                              </w:rPr>
                              <w:t xml:space="preserve"> / [the date of its incorporation],</w:t>
                            </w:r>
                            <w:r w:rsidRPr="002C403A">
                              <w:rPr>
                                <w:rFonts w:ascii="Tahoma" w:hAnsi="Tahoma" w:cs="Tahoma"/>
                                <w:i/>
                              </w:rPr>
                              <w:t>2</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8B26E7" w:rsidRPr="002C403A" w:rsidRDefault="008B26E7" w:rsidP="00792530">
                            <w:pPr>
                              <w:rPr>
                                <w:rFonts w:ascii="Tahoma" w:hAnsi="Tahoma" w:cs="Tahoma"/>
                              </w:rPr>
                            </w:pPr>
                          </w:p>
                          <w:p w:rsidR="008B26E7" w:rsidRPr="002C403A" w:rsidRDefault="008B26E7" w:rsidP="00792530">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8B26E7" w:rsidRPr="002C403A" w:rsidRDefault="008B26E7" w:rsidP="00792530">
                            <w:pPr>
                              <w:ind w:left="709"/>
                              <w:rPr>
                                <w:rFonts w:ascii="Tahoma" w:hAnsi="Tahoma" w:cs="Tahoma"/>
                                <w:i/>
                              </w:rPr>
                            </w:pPr>
                            <w:r w:rsidRPr="002C403A">
                              <w:rPr>
                                <w:rFonts w:ascii="Tahoma" w:hAnsi="Tahoma" w:cs="Tahoma"/>
                                <w:i/>
                              </w:rPr>
                              <w:t>2</w:t>
                            </w:r>
                            <w:r w:rsidRPr="002C403A">
                              <w:rPr>
                                <w:rFonts w:ascii="Tahoma" w:hAnsi="Tahoma" w:cs="Tahoma"/>
                                <w:i/>
                              </w:rPr>
                              <w:tab/>
                              <w:t>Please delete this if it does not apply to the company.</w:t>
                            </w:r>
                          </w:p>
                          <w:p w:rsidR="008B26E7" w:rsidRDefault="008B26E7" w:rsidP="00792530">
                            <w:pPr>
                              <w:ind w:left="709"/>
                              <w:rPr>
                                <w:rFonts w:ascii="Tahoma" w:hAnsi="Tahoma" w:cs="Tahoma"/>
                              </w:rPr>
                            </w:pPr>
                          </w:p>
                          <w:p w:rsidR="008B26E7" w:rsidRPr="003F03BF" w:rsidRDefault="008B26E7" w:rsidP="007925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margin-left:6pt;margin-top:-32.9pt;width:516pt;height:36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">
                <v:textbox>
                  <w:txbxContent>
                    <w:p w:rsidR="008B26E7" w:rsidRDefault="008B26E7" w:rsidP="00792530">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8B26E7" w:rsidRPr="002C403A" w:rsidRDefault="008B26E7" w:rsidP="00792530">
                      <w:pPr>
                        <w:rPr>
                          <w:rFonts w:ascii="Tahoma" w:hAnsi="Tahoma" w:cs="Tahoma"/>
                          <w:b/>
                          <w:sz w:val="24"/>
                          <w:szCs w:val="24"/>
                          <w:u w:val="single"/>
                        </w:rPr>
                      </w:pPr>
                    </w:p>
                    <w:p w:rsidR="008B26E7" w:rsidRPr="00570EB3" w:rsidRDefault="008B26E7" w:rsidP="00792530">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8B26E7" w:rsidRPr="002C403A" w:rsidRDefault="008B26E7" w:rsidP="00792530">
                      <w:pPr>
                        <w:rPr>
                          <w:rFonts w:ascii="Tahoma" w:hAnsi="Tahoma" w:cs="Tahoma"/>
                        </w:rPr>
                      </w:pPr>
                    </w:p>
                    <w:p w:rsidR="008B26E7" w:rsidRPr="002C403A" w:rsidRDefault="008B26E7" w:rsidP="00792530">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8B26E7" w:rsidRPr="002C403A" w:rsidRDefault="008B26E7" w:rsidP="00792530">
                      <w:pPr>
                        <w:rPr>
                          <w:rFonts w:ascii="Tahoma" w:hAnsi="Tahoma" w:cs="Tahoma"/>
                        </w:rPr>
                      </w:pPr>
                    </w:p>
                    <w:p w:rsidR="008B26E7" w:rsidRPr="002C403A" w:rsidRDefault="008B26E7" w:rsidP="00792530">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8B26E7" w:rsidRPr="002C403A" w:rsidRDefault="008B26E7" w:rsidP="00792530">
                      <w:pPr>
                        <w:rPr>
                          <w:rFonts w:ascii="Tahoma" w:hAnsi="Tahoma" w:cs="Tahoma"/>
                        </w:rPr>
                      </w:pPr>
                    </w:p>
                    <w:p w:rsidR="008B26E7" w:rsidRPr="002C403A" w:rsidRDefault="008B26E7" w:rsidP="00792530">
                      <w:pPr>
                        <w:ind w:left="720"/>
                        <w:rPr>
                          <w:rFonts w:ascii="Tahoma" w:hAnsi="Tahoma" w:cs="Tahoma"/>
                          <w:b/>
                        </w:rPr>
                      </w:pPr>
                      <w:r w:rsidRPr="002C403A">
                        <w:rPr>
                          <w:rFonts w:ascii="Tahoma" w:hAnsi="Tahoma" w:cs="Tahoma"/>
                          <w:b/>
                        </w:rPr>
                        <w:t>or</w:t>
                      </w:r>
                    </w:p>
                    <w:p w:rsidR="008B26E7" w:rsidRPr="002C403A" w:rsidRDefault="008B26E7" w:rsidP="00792530">
                      <w:pPr>
                        <w:rPr>
                          <w:rFonts w:ascii="Tahoma" w:hAnsi="Tahoma" w:cs="Tahoma"/>
                        </w:rPr>
                      </w:pPr>
                    </w:p>
                    <w:p w:rsidR="008B26E7" w:rsidRPr="002C403A" w:rsidRDefault="008B26E7" w:rsidP="00792530">
                      <w:pPr>
                        <w:ind w:left="1440" w:hanging="720"/>
                        <w:rPr>
                          <w:rFonts w:ascii="Tahoma" w:hAnsi="Tahoma" w:cs="Tahoma"/>
                        </w:rPr>
                      </w:pPr>
                      <w:r w:rsidRPr="002C403A">
                        <w:rPr>
                          <w:rFonts w:ascii="Tahoma" w:hAnsi="Tahoma" w:cs="Tahoma"/>
                        </w:rPr>
                        <w:t>(b)</w:t>
                      </w:r>
                      <w:r w:rsidRPr="002C403A">
                        <w:rPr>
                          <w:rFonts w:ascii="Tahoma" w:hAnsi="Tahoma" w:cs="Tahoma"/>
                        </w:rPr>
                        <w:tab/>
                        <w:t>was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8B26E7" w:rsidRPr="002C403A" w:rsidRDefault="008B26E7" w:rsidP="00792530">
                      <w:pPr>
                        <w:rPr>
                          <w:rFonts w:ascii="Tahoma" w:hAnsi="Tahoma" w:cs="Tahoma"/>
                        </w:rPr>
                      </w:pPr>
                    </w:p>
                    <w:p w:rsidR="008B26E7" w:rsidRPr="002C403A" w:rsidRDefault="008B26E7" w:rsidP="00792530">
                      <w:pPr>
                        <w:ind w:left="720"/>
                        <w:rPr>
                          <w:rFonts w:ascii="Tahoma" w:hAnsi="Tahoma" w:cs="Tahoma"/>
                          <w:b/>
                        </w:rPr>
                      </w:pPr>
                      <w:r w:rsidRPr="002C403A">
                        <w:rPr>
                          <w:rFonts w:ascii="Tahoma" w:hAnsi="Tahoma" w:cs="Tahoma"/>
                          <w:b/>
                        </w:rPr>
                        <w:t>or</w:t>
                      </w:r>
                    </w:p>
                    <w:p w:rsidR="008B26E7" w:rsidRPr="002C403A" w:rsidRDefault="008B26E7" w:rsidP="00792530">
                      <w:pPr>
                        <w:rPr>
                          <w:rFonts w:ascii="Tahoma" w:hAnsi="Tahoma" w:cs="Tahoma"/>
                        </w:rPr>
                      </w:pPr>
                    </w:p>
                    <w:p w:rsidR="008B26E7" w:rsidRPr="002C403A" w:rsidRDefault="008B26E7" w:rsidP="00792530">
                      <w:pPr>
                        <w:ind w:left="720"/>
                        <w:rPr>
                          <w:rFonts w:ascii="Tahoma" w:hAnsi="Tahoma" w:cs="Tahoma"/>
                        </w:rPr>
                      </w:pPr>
                      <w:r w:rsidRPr="002C403A">
                        <w:rPr>
                          <w:rFonts w:ascii="Tahoma" w:hAnsi="Tahoma" w:cs="Tahoma"/>
                        </w:rPr>
                        <w:t>(c)</w:t>
                      </w:r>
                      <w:r w:rsidRPr="002C403A">
                        <w:rPr>
                          <w:rFonts w:ascii="Tahoma" w:hAnsi="Tahoma" w:cs="Tahoma"/>
                        </w:rPr>
                        <w:tab/>
                        <w:t>has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8B26E7" w:rsidRPr="002C403A" w:rsidRDefault="008B26E7" w:rsidP="00792530">
                      <w:pPr>
                        <w:rPr>
                          <w:rFonts w:ascii="Tahoma" w:hAnsi="Tahoma" w:cs="Tahoma"/>
                        </w:rPr>
                      </w:pPr>
                    </w:p>
                    <w:p w:rsidR="008B26E7" w:rsidRPr="002C403A" w:rsidRDefault="008B26E7" w:rsidP="00792530">
                      <w:pPr>
                        <w:rPr>
                          <w:rFonts w:ascii="Tahoma" w:hAnsi="Tahoma" w:cs="Tahoma"/>
                        </w:rPr>
                      </w:pPr>
                    </w:p>
                    <w:p w:rsidR="008B26E7" w:rsidRPr="002C403A" w:rsidRDefault="008B26E7" w:rsidP="00792530">
                      <w:pPr>
                        <w:ind w:left="720" w:hanging="720"/>
                        <w:rPr>
                          <w:rFonts w:ascii="Tahoma" w:hAnsi="Tahoma" w:cs="Tahoma"/>
                        </w:rPr>
                      </w:pPr>
                      <w:r w:rsidRPr="002C403A">
                        <w:rPr>
                          <w:rFonts w:ascii="Tahoma" w:hAnsi="Tahoma" w:cs="Tahoma"/>
                        </w:rPr>
                        <w:t>2.</w:t>
                      </w:r>
                      <w:r w:rsidRPr="002C403A">
                        <w:rPr>
                          <w:rFonts w:ascii="Tahoma" w:hAnsi="Tahoma" w:cs="Tahoma"/>
                        </w:rPr>
                        <w:tab/>
                        <w:t>The company [has]</w:t>
                      </w:r>
                      <w:r w:rsidRPr="002C403A">
                        <w:rPr>
                          <w:rFonts w:ascii="Tahoma" w:hAnsi="Tahoma" w:cs="Tahoma"/>
                          <w:i/>
                        </w:rPr>
                        <w:t>2</w:t>
                      </w:r>
                      <w:r w:rsidRPr="002C403A">
                        <w:rPr>
                          <w:rFonts w:ascii="Tahoma" w:hAnsi="Tahoma" w:cs="Tahoma"/>
                        </w:rPr>
                        <w:t xml:space="preserve"> / [has not]</w:t>
                      </w:r>
                      <w:r w:rsidRPr="002C403A">
                        <w:rPr>
                          <w:rFonts w:ascii="Tahoma" w:hAnsi="Tahoma" w:cs="Tahoma"/>
                          <w:i/>
                        </w:rPr>
                        <w:t>2</w:t>
                      </w:r>
                      <w:r w:rsidRPr="002C403A">
                        <w:rPr>
                          <w:rFonts w:ascii="Tahoma" w:hAnsi="Tahoma" w:cs="Tahoma"/>
                        </w:rPr>
                        <w:t xml:space="preserve"> kept accounting records since [the date referred to in (a) above]</w:t>
                      </w:r>
                      <w:r w:rsidRPr="002C403A">
                        <w:rPr>
                          <w:rFonts w:ascii="Tahoma" w:hAnsi="Tahoma" w:cs="Tahoma"/>
                          <w:i/>
                        </w:rPr>
                        <w:t>2</w:t>
                      </w:r>
                      <w:r w:rsidRPr="002C403A">
                        <w:rPr>
                          <w:rFonts w:ascii="Tahoma" w:hAnsi="Tahoma" w:cs="Tahoma"/>
                        </w:rPr>
                        <w:t xml:space="preserve"> / [the date of its incorporation],</w:t>
                      </w:r>
                      <w:r w:rsidRPr="002C403A">
                        <w:rPr>
                          <w:rFonts w:ascii="Tahoma" w:hAnsi="Tahoma" w:cs="Tahoma"/>
                          <w:i/>
                        </w:rPr>
                        <w:t>2</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8B26E7" w:rsidRPr="002C403A" w:rsidRDefault="008B26E7" w:rsidP="00792530">
                      <w:pPr>
                        <w:rPr>
                          <w:rFonts w:ascii="Tahoma" w:hAnsi="Tahoma" w:cs="Tahoma"/>
                        </w:rPr>
                      </w:pPr>
                    </w:p>
                    <w:p w:rsidR="008B26E7" w:rsidRPr="002C403A" w:rsidRDefault="008B26E7" w:rsidP="00792530">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8B26E7" w:rsidRPr="002C403A" w:rsidRDefault="008B26E7" w:rsidP="00792530">
                      <w:pPr>
                        <w:ind w:left="709"/>
                        <w:rPr>
                          <w:rFonts w:ascii="Tahoma" w:hAnsi="Tahoma" w:cs="Tahoma"/>
                          <w:i/>
                        </w:rPr>
                      </w:pPr>
                      <w:r w:rsidRPr="002C403A">
                        <w:rPr>
                          <w:rFonts w:ascii="Tahoma" w:hAnsi="Tahoma" w:cs="Tahoma"/>
                          <w:i/>
                        </w:rPr>
                        <w:t>2</w:t>
                      </w:r>
                      <w:r w:rsidRPr="002C403A">
                        <w:rPr>
                          <w:rFonts w:ascii="Tahoma" w:hAnsi="Tahoma" w:cs="Tahoma"/>
                          <w:i/>
                        </w:rPr>
                        <w:tab/>
                        <w:t>Please delete this if it does not apply to the company.</w:t>
                      </w:r>
                    </w:p>
                    <w:p w:rsidR="008B26E7" w:rsidRDefault="008B26E7" w:rsidP="00792530">
                      <w:pPr>
                        <w:ind w:left="709"/>
                        <w:rPr>
                          <w:rFonts w:ascii="Tahoma" w:hAnsi="Tahoma" w:cs="Tahoma"/>
                        </w:rPr>
                      </w:pPr>
                    </w:p>
                    <w:p w:rsidR="008B26E7" w:rsidRPr="003F03BF" w:rsidRDefault="008B26E7" w:rsidP="00792530"/>
                  </w:txbxContent>
                </v:textbox>
              </v:shape>
            </w:pict>
          </mc:Fallback>
        </mc:AlternateContent>
      </w: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2C403A" w:rsidRPr="00544112" w:rsidRDefault="003C1409" w:rsidP="00792530">
      <w:pPr>
        <w:ind w:left="284"/>
        <w:rPr>
          <w:rFonts w:ascii="Tahoma" w:hAnsi="Tahoma" w:cs="Tahoma"/>
          <w:b/>
          <w:sz w:val="24"/>
          <w:szCs w:val="24"/>
          <w:u w:val="single"/>
        </w:rPr>
      </w:pPr>
      <w:r w:rsidRPr="00544112">
        <w:rPr>
          <w:rFonts w:ascii="Tahoma" w:hAnsi="Tahoma" w:cs="Tahoma"/>
          <w:b/>
          <w:sz w:val="24"/>
          <w:szCs w:val="24"/>
          <w:u w:val="single"/>
        </w:rPr>
        <w:t>Nominated Officer:</w:t>
      </w:r>
    </w:p>
    <w:p w:rsidR="003C1409" w:rsidRPr="00792530" w:rsidRDefault="003C1409" w:rsidP="003C1409">
      <w:pPr>
        <w:pStyle w:val="BodyText3"/>
        <w:spacing w:before="120"/>
        <w:ind w:left="720"/>
        <w:rPr>
          <w:rFonts w:ascii="Tahoma" w:hAnsi="Tahoma" w:cs="Tahoma"/>
        </w:rPr>
      </w:pPr>
      <w:r w:rsidRPr="00792530">
        <w:rPr>
          <w:rFonts w:ascii="Tahoma" w:hAnsi="Tahoma" w:cs="Tahoma"/>
        </w:rPr>
        <w:t>The Nominated Officer appoint</w:t>
      </w:r>
      <w:r w:rsidR="00B5497A">
        <w:rPr>
          <w:rFonts w:ascii="Tahoma" w:hAnsi="Tahoma" w:cs="Tahoma"/>
        </w:rPr>
        <w:t>ed</w:t>
      </w:r>
      <w:r w:rsidRPr="00792530">
        <w:rPr>
          <w:rFonts w:ascii="Tahoma" w:hAnsi="Tahoma" w:cs="Tahoma"/>
        </w:rPr>
        <w:t xml:space="preserve"> under section 4(1) of the Companies (Beneficial Ownership) Act 2012 (</w:t>
      </w:r>
      <w:r w:rsidR="00493B04">
        <w:rPr>
          <w:rFonts w:ascii="Tahoma" w:hAnsi="Tahoma" w:cs="Tahoma"/>
        </w:rPr>
        <w:t>N</w:t>
      </w:r>
      <w:r w:rsidRPr="00792530">
        <w:rPr>
          <w:rFonts w:ascii="Tahoma" w:hAnsi="Tahoma" w:cs="Tahoma"/>
        </w:rPr>
        <w:t xml:space="preserve">ote </w:t>
      </w:r>
      <w:r w:rsidR="00217E1D">
        <w:rPr>
          <w:rFonts w:ascii="Tahoma" w:hAnsi="Tahoma" w:cs="Tahoma"/>
        </w:rPr>
        <w:t>2</w:t>
      </w:r>
      <w:r w:rsidRPr="00792530">
        <w:rPr>
          <w:rFonts w:ascii="Tahoma" w:hAnsi="Tahoma" w:cs="Tahoma"/>
        </w:rPr>
        <w:t>) is:</w:t>
      </w:r>
    </w:p>
    <w:p w:rsidR="003C1409" w:rsidRPr="00792530" w:rsidRDefault="003C1409" w:rsidP="00D01BBF">
      <w:pPr>
        <w:pStyle w:val="BodyText3"/>
        <w:spacing w:before="120"/>
        <w:ind w:left="1418"/>
        <w:rPr>
          <w:rFonts w:ascii="Tahoma" w:hAnsi="Tahoma" w:cs="Tahoma"/>
        </w:rPr>
      </w:pPr>
      <w:r w:rsidRPr="00792530">
        <w:rPr>
          <w:rFonts w:ascii="Tahoma" w:hAnsi="Tahoma" w:cs="Tahoma"/>
        </w:rPr>
        <w:t>Name of nominated officer:.................................................................</w:t>
      </w:r>
      <w:r w:rsidR="00D01BBF" w:rsidRPr="00792530">
        <w:rPr>
          <w:rFonts w:ascii="Tahoma" w:hAnsi="Tahoma" w:cs="Tahoma"/>
        </w:rPr>
        <w:t>..........................</w:t>
      </w:r>
    </w:p>
    <w:p w:rsidR="003C1409" w:rsidRPr="00792530" w:rsidRDefault="003C1409" w:rsidP="00D01BBF">
      <w:pPr>
        <w:pStyle w:val="BodyText3"/>
        <w:ind w:left="1418"/>
        <w:rPr>
          <w:rFonts w:ascii="Tahoma" w:hAnsi="Tahoma" w:cs="Tahoma"/>
        </w:rPr>
      </w:pPr>
    </w:p>
    <w:p w:rsidR="003C1409" w:rsidRPr="00792530" w:rsidRDefault="003C1409" w:rsidP="00D01BBF">
      <w:pPr>
        <w:pStyle w:val="BodyText3"/>
        <w:ind w:left="1418"/>
        <w:rPr>
          <w:rFonts w:ascii="Tahoma" w:hAnsi="Tahoma" w:cs="Tahoma"/>
        </w:rPr>
      </w:pPr>
      <w:r w:rsidRPr="00792530">
        <w:rPr>
          <w:rFonts w:ascii="Tahoma" w:hAnsi="Tahoma" w:cs="Tahoma"/>
        </w:rPr>
        <w:t xml:space="preserve">            Address:............................................................................................</w:t>
      </w:r>
      <w:r w:rsidR="00D01BBF" w:rsidRPr="00792530">
        <w:rPr>
          <w:rFonts w:ascii="Tahoma" w:hAnsi="Tahoma" w:cs="Tahoma"/>
        </w:rPr>
        <w:t>..............</w:t>
      </w:r>
    </w:p>
    <w:p w:rsidR="003C1409" w:rsidRPr="00792530" w:rsidRDefault="003C1409" w:rsidP="00D01BBF">
      <w:pPr>
        <w:pStyle w:val="BodyText3"/>
        <w:ind w:left="1418"/>
        <w:rPr>
          <w:rFonts w:ascii="Tahoma" w:hAnsi="Tahoma" w:cs="Tahoma"/>
        </w:rPr>
      </w:pPr>
    </w:p>
    <w:p w:rsidR="003C1409" w:rsidRPr="00792530" w:rsidRDefault="003C1409" w:rsidP="00D01BBF">
      <w:pPr>
        <w:pStyle w:val="BodyText3"/>
        <w:ind w:left="1418"/>
        <w:rPr>
          <w:rFonts w:ascii="Tahoma" w:hAnsi="Tahoma" w:cs="Tahoma"/>
        </w:rPr>
      </w:pPr>
      <w:r w:rsidRPr="00792530">
        <w:rPr>
          <w:rFonts w:ascii="Tahoma" w:hAnsi="Tahoma" w:cs="Tahoma"/>
        </w:rPr>
        <w:t xml:space="preserve">                       .............................................................................................</w:t>
      </w:r>
      <w:r w:rsidR="00D01BBF" w:rsidRPr="00792530">
        <w:rPr>
          <w:rFonts w:ascii="Tahoma" w:hAnsi="Tahoma" w:cs="Tahoma"/>
        </w:rPr>
        <w:t>...............</w:t>
      </w:r>
    </w:p>
    <w:p w:rsidR="003C1409" w:rsidRPr="00792530" w:rsidRDefault="003C1409" w:rsidP="00D01BBF">
      <w:pPr>
        <w:pStyle w:val="BodyText3"/>
        <w:ind w:left="1418"/>
        <w:rPr>
          <w:rFonts w:ascii="Tahoma" w:hAnsi="Tahoma" w:cs="Tahoma"/>
        </w:rPr>
      </w:pPr>
    </w:p>
    <w:p w:rsidR="00792530" w:rsidRPr="00792530" w:rsidRDefault="00792530" w:rsidP="00792530">
      <w:pPr>
        <w:pStyle w:val="BodyText3"/>
        <w:ind w:left="709" w:right="-24"/>
        <w:rPr>
          <w:rFonts w:ascii="Tahoma" w:hAnsi="Tahoma" w:cs="Tahoma"/>
        </w:rPr>
      </w:pPr>
      <w:r w:rsidRPr="00792530">
        <w:rPr>
          <w:rFonts w:ascii="Tahoma" w:hAnsi="Tahoma" w:cs="Tahoma"/>
        </w:rPr>
        <w:t>Or, a nominated Officer has not been appointed because:</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792530" w:rsidRPr="00792530" w:rsidRDefault="00484AEF" w:rsidP="00484AEF">
      <w:pPr>
        <w:pStyle w:val="BodyText3"/>
        <w:ind w:left="709" w:right="118"/>
        <w:jc w:val="right"/>
        <w:rPr>
          <w:rFonts w:ascii="Tahoma" w:hAnsi="Tahoma" w:cs="Tahoma"/>
        </w:rPr>
      </w:pPr>
      <w:r>
        <w:rPr>
          <w:rFonts w:ascii="Tahoma" w:hAnsi="Tahoma" w:cs="Tahoma"/>
        </w:rPr>
        <w:t>Tick as appropriate</w:t>
      </w:r>
    </w:p>
    <w:p w:rsidR="003C1409" w:rsidRPr="00792530" w:rsidRDefault="003852C2" w:rsidP="00792530">
      <w:pPr>
        <w:pStyle w:val="BodyText3"/>
        <w:ind w:left="1276" w:right="1252" w:hanging="567"/>
        <w:rPr>
          <w:rFonts w:ascii="Tahoma" w:hAnsi="Tahoma" w:cs="Tahoma"/>
        </w:rPr>
      </w:pPr>
      <w:r>
        <w:rPr>
          <w:rFonts w:ascii="Tahoma" w:hAnsi="Tahoma" w:cs="Tahoma"/>
          <w:noProof/>
          <w:lang w:eastAsia="en-GB"/>
        </w:rPr>
        <mc:AlternateContent>
          <mc:Choice Requires="wps">
            <w:drawing>
              <wp:anchor distT="0" distB="0" distL="114300" distR="114300" simplePos="0" relativeHeight="251661824" behindDoc="0" locked="0" layoutInCell="1" allowOverlap="1">
                <wp:simplePos x="0" y="0"/>
                <wp:positionH relativeFrom="column">
                  <wp:posOffset>6181725</wp:posOffset>
                </wp:positionH>
                <wp:positionV relativeFrom="paragraph">
                  <wp:posOffset>53975</wp:posOffset>
                </wp:positionV>
                <wp:extent cx="230505" cy="230505"/>
                <wp:effectExtent l="9525" t="6350" r="7620" b="1079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8B26E7" w:rsidRDefault="008B26E7" w:rsidP="003C1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486.75pt;margin-top:4.25pt;width:18.1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">
                <v:textbox>
                  <w:txbxContent>
                    <w:p w:rsidR="008B26E7" w:rsidRDefault="008B26E7" w:rsidP="003C1409"/>
                  </w:txbxContent>
                </v:textbox>
              </v:shape>
            </w:pict>
          </mc:Fallback>
        </mc:AlternateContent>
      </w:r>
      <w:r w:rsidR="00792530" w:rsidRPr="00792530">
        <w:rPr>
          <w:rFonts w:ascii="Tahoma" w:hAnsi="Tahoma" w:cs="Tahoma"/>
        </w:rPr>
        <w:t>1.</w:t>
      </w:r>
      <w:r w:rsidR="00792530" w:rsidRPr="00792530">
        <w:rPr>
          <w:rFonts w:ascii="Tahoma" w:hAnsi="Tahoma" w:cs="Tahoma"/>
        </w:rPr>
        <w:tab/>
        <w:t>T</w:t>
      </w:r>
      <w:r w:rsidR="003C1409" w:rsidRPr="00792530">
        <w:rPr>
          <w:rFonts w:ascii="Tahoma" w:hAnsi="Tahoma" w:cs="Tahoma"/>
        </w:rPr>
        <w:t>he company is exempt from the requirement to appoint a nominated officer under section 4(2) of the</w:t>
      </w:r>
      <w:r w:rsidR="00D01BBF" w:rsidRPr="00792530">
        <w:rPr>
          <w:rFonts w:ascii="Tahoma" w:hAnsi="Tahoma" w:cs="Tahoma"/>
        </w:rPr>
        <w:t xml:space="preserve"> </w:t>
      </w:r>
      <w:r w:rsidR="003C1409" w:rsidRPr="00792530">
        <w:rPr>
          <w:rFonts w:ascii="Tahoma" w:hAnsi="Tahoma" w:cs="Tahoma"/>
        </w:rPr>
        <w:t>Companies (Beneficial Ownership) Act 2012 (</w:t>
      </w:r>
      <w:r w:rsidR="00493B04">
        <w:rPr>
          <w:rFonts w:ascii="Tahoma" w:hAnsi="Tahoma" w:cs="Tahoma"/>
        </w:rPr>
        <w:t>N</w:t>
      </w:r>
      <w:r w:rsidR="003C1409" w:rsidRPr="00792530">
        <w:rPr>
          <w:rFonts w:ascii="Tahoma" w:hAnsi="Tahoma" w:cs="Tahoma"/>
        </w:rPr>
        <w:t xml:space="preserve">ote </w:t>
      </w:r>
      <w:r w:rsidR="00217E1D">
        <w:rPr>
          <w:rFonts w:ascii="Tahoma" w:hAnsi="Tahoma" w:cs="Tahoma"/>
        </w:rPr>
        <w:t>3</w:t>
      </w:r>
      <w:r w:rsidR="003C1409" w:rsidRPr="00792530">
        <w:rPr>
          <w:rFonts w:ascii="Tahoma" w:hAnsi="Tahoma" w:cs="Tahoma"/>
        </w:rPr>
        <w:t xml:space="preserve">); or                                                                                                         </w:t>
      </w:r>
    </w:p>
    <w:p w:rsidR="003C1409" w:rsidRPr="00792530" w:rsidRDefault="003C1409" w:rsidP="003C1409">
      <w:pPr>
        <w:pStyle w:val="BodyText3"/>
        <w:rPr>
          <w:rFonts w:ascii="Tahoma" w:hAnsi="Tahoma" w:cs="Tahoma"/>
        </w:rPr>
      </w:pPr>
    </w:p>
    <w:p w:rsidR="003C1409" w:rsidRPr="00792530" w:rsidRDefault="003852C2" w:rsidP="00792530">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2848" behindDoc="0" locked="0" layoutInCell="1" allowOverlap="1">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8B26E7" w:rsidRDefault="008B26E7" w:rsidP="003C1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486.75pt;margin-top:5.55pt;width:18.15pt;height:2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5Zq2FLQIAAFgEAAAOAAAAAAAAAAAAAAAAAC4CAABk&#10;cnMvZTJvRG9jLnhtbFBLAQItABQABgAIAAAAIQA83Rgn3wAAAAoBAAAPAAAAAAAAAAAAAAAAAIcE&#10;AABkcnMvZG93bnJldi54bWxQSwUGAAAAAAQABADzAAAAkwUAAAAA&#10;">
                <v:textbox>
                  <w:txbxContent>
                    <w:p w:rsidR="008B26E7" w:rsidRDefault="008B26E7" w:rsidP="003C1409"/>
                  </w:txbxContent>
                </v:textbox>
              </v:shape>
            </w:pict>
          </mc:Fallback>
        </mc:AlternateContent>
      </w:r>
      <w:r w:rsidR="00792530" w:rsidRPr="00792530">
        <w:rPr>
          <w:rFonts w:ascii="Tahoma" w:hAnsi="Tahoma" w:cs="Tahoma"/>
        </w:rPr>
        <w:t>2.</w:t>
      </w:r>
      <w:r w:rsidR="00792530" w:rsidRPr="00792530">
        <w:rPr>
          <w:rFonts w:ascii="Tahoma" w:hAnsi="Tahoma" w:cs="Tahoma"/>
        </w:rPr>
        <w:tab/>
        <w:t xml:space="preserve">The </w:t>
      </w:r>
      <w:r w:rsidR="00D01BBF" w:rsidRPr="00792530">
        <w:rPr>
          <w:rFonts w:ascii="Tahoma" w:hAnsi="Tahoma" w:cs="Tahoma"/>
        </w:rPr>
        <w:t xml:space="preserve">company is </w:t>
      </w:r>
      <w:r w:rsidR="003C1409" w:rsidRPr="00792530">
        <w:rPr>
          <w:rFonts w:ascii="Tahoma" w:hAnsi="Tahoma" w:cs="Tahoma"/>
        </w:rPr>
        <w:t>exempt from the requirement to appoint a nominated officer under paragraph 3 of the Companies (Beneficial Ownership)(Exemptions) Order 2013 (SD 235/2013) (</w:t>
      </w:r>
      <w:r w:rsidR="00493B04">
        <w:rPr>
          <w:rFonts w:ascii="Tahoma" w:hAnsi="Tahoma" w:cs="Tahoma"/>
        </w:rPr>
        <w:t>N</w:t>
      </w:r>
      <w:r w:rsidR="003C1409" w:rsidRPr="00792530">
        <w:rPr>
          <w:rFonts w:ascii="Tahoma" w:hAnsi="Tahoma" w:cs="Tahoma"/>
        </w:rPr>
        <w:t xml:space="preserve">ote </w:t>
      </w:r>
      <w:r w:rsidR="00217E1D">
        <w:rPr>
          <w:rFonts w:ascii="Tahoma" w:hAnsi="Tahoma" w:cs="Tahoma"/>
        </w:rPr>
        <w:t>4</w:t>
      </w:r>
      <w:r w:rsidR="003C1409" w:rsidRPr="00792530">
        <w:rPr>
          <w:rFonts w:ascii="Tahoma" w:hAnsi="Tahoma" w:cs="Tahoma"/>
        </w:rPr>
        <w:t xml:space="preserve">):                                                                     </w:t>
      </w:r>
    </w:p>
    <w:p w:rsidR="003C1409" w:rsidRPr="00792530" w:rsidRDefault="003C1409" w:rsidP="003C1409">
      <w:pPr>
        <w:pStyle w:val="BodyText3"/>
        <w:ind w:left="720" w:hanging="360"/>
        <w:rPr>
          <w:rFonts w:ascii="Tahoma" w:hAnsi="Tahoma" w:cs="Tahoma"/>
        </w:rPr>
      </w:pPr>
      <w:r w:rsidRPr="00792530">
        <w:rPr>
          <w:rFonts w:ascii="Tahoma" w:hAnsi="Tahoma" w:cs="Tahoma"/>
        </w:rPr>
        <w:t xml:space="preserve">          </w:t>
      </w:r>
    </w:p>
    <w:p w:rsidR="003C1409" w:rsidRPr="00792530" w:rsidRDefault="003C1409" w:rsidP="00792530">
      <w:pPr>
        <w:tabs>
          <w:tab w:val="left" w:pos="5730"/>
        </w:tabs>
        <w:ind w:left="1276"/>
      </w:pPr>
      <w:r w:rsidRPr="00792530">
        <w:rPr>
          <w:rFonts w:ascii="Tahoma" w:hAnsi="Tahoma" w:cs="Tahoma"/>
        </w:rPr>
        <w:t>The relevant exemption being under paragraph 3 (</w:t>
      </w:r>
      <w:r w:rsidRPr="00792530">
        <w:rPr>
          <w:rFonts w:ascii="Tahoma" w:hAnsi="Tahoma" w:cs="Tahoma"/>
        </w:rPr>
        <w:tab/>
        <w:t xml:space="preserve">) </w:t>
      </w:r>
      <w:r w:rsidRPr="00792530">
        <w:rPr>
          <w:rFonts w:ascii="Tahoma" w:hAnsi="Tahoma" w:cs="Tahoma"/>
          <w:i/>
        </w:rPr>
        <w:t>(insert (a) to (p) as appropriate).</w:t>
      </w:r>
    </w:p>
    <w:p w:rsidR="003C1409" w:rsidRPr="00792530" w:rsidRDefault="003C1409" w:rsidP="003C1409">
      <w:pPr>
        <w:pStyle w:val="BodyText3"/>
        <w:ind w:left="743"/>
        <w:rPr>
          <w:rFonts w:ascii="Tahoma" w:hAnsi="Tahoma" w:cs="Tahoma"/>
        </w:rPr>
      </w:pPr>
    </w:p>
    <w:p w:rsidR="003C1409" w:rsidRPr="00A814BF" w:rsidRDefault="003C1409" w:rsidP="00792530">
      <w:pPr>
        <w:pStyle w:val="BodyText3"/>
        <w:ind w:left="1276" w:right="1110"/>
        <w:rPr>
          <w:rFonts w:ascii="Tahoma" w:hAnsi="Tahoma" w:cs="Tahoma"/>
        </w:rPr>
      </w:pPr>
      <w:r w:rsidRPr="00792530">
        <w:rPr>
          <w:rFonts w:ascii="Tahoma" w:hAnsi="Tahoma" w:cs="Tahoma"/>
        </w:rPr>
        <w:t>Please provide</w:t>
      </w:r>
      <w:r w:rsidRPr="00A814BF">
        <w:rPr>
          <w:rFonts w:ascii="Tahoma" w:hAnsi="Tahoma" w:cs="Tahoma"/>
        </w:rPr>
        <w:t xml:space="preserve"> the name of the person who is licensed by the Financial S</w:t>
      </w:r>
      <w:r w:rsidR="005A41AA">
        <w:rPr>
          <w:rFonts w:ascii="Tahoma" w:hAnsi="Tahoma" w:cs="Tahoma"/>
        </w:rPr>
        <w:t>ervices</w:t>
      </w:r>
      <w:r w:rsidRPr="00A814BF">
        <w:rPr>
          <w:rFonts w:ascii="Tahoma" w:hAnsi="Tahoma" w:cs="Tahoma"/>
        </w:rPr>
        <w:t xml:space="preserve"> </w:t>
      </w:r>
      <w:r w:rsidR="005A41AA">
        <w:rPr>
          <w:rFonts w:ascii="Tahoma" w:hAnsi="Tahoma" w:cs="Tahoma"/>
        </w:rPr>
        <w:t>Authority</w:t>
      </w:r>
      <w:r w:rsidRPr="00A814BF">
        <w:rPr>
          <w:rFonts w:ascii="Tahoma" w:hAnsi="Tahoma" w:cs="Tahoma"/>
        </w:rPr>
        <w:t xml:space="preserve"> if the exemption at paragraph 3(f) of the Companies (Beneficial Ownership) (Exemptions) Order 2013 (SD 235/2013) applies:</w:t>
      </w:r>
    </w:p>
    <w:p w:rsidR="003C1409" w:rsidRPr="00A814BF" w:rsidRDefault="003C1409" w:rsidP="00792530">
      <w:pPr>
        <w:pStyle w:val="BodyText3"/>
        <w:ind w:left="1276"/>
        <w:rPr>
          <w:rFonts w:ascii="Tahoma" w:hAnsi="Tahoma" w:cs="Tahoma"/>
        </w:rPr>
      </w:pPr>
      <w:r w:rsidRPr="00A814BF">
        <w:rPr>
          <w:rFonts w:ascii="Tahoma" w:hAnsi="Tahoma" w:cs="Tahoma"/>
        </w:rPr>
        <w:t xml:space="preserve">                                                                                                     </w:t>
      </w:r>
    </w:p>
    <w:p w:rsidR="002C403A" w:rsidRDefault="003C1409" w:rsidP="00792530">
      <w:pPr>
        <w:ind w:left="1276"/>
        <w:rPr>
          <w:rFonts w:ascii="Tahoma" w:hAnsi="Tahoma" w:cs="Tahoma"/>
        </w:rPr>
      </w:pPr>
      <w:r w:rsidRPr="00A814BF">
        <w:rPr>
          <w:rFonts w:ascii="Tahoma" w:hAnsi="Tahoma" w:cs="Tahoma"/>
        </w:rPr>
        <w:t xml:space="preserve"> </w:t>
      </w:r>
      <w:r w:rsidR="00544112">
        <w:rPr>
          <w:rFonts w:ascii="Tahoma" w:hAnsi="Tahoma" w:cs="Tahoma"/>
        </w:rPr>
        <w:t xml:space="preserve">Name: </w:t>
      </w:r>
      <w:r w:rsidRPr="00A814BF">
        <w:rPr>
          <w:rFonts w:ascii="Tahoma" w:hAnsi="Tahoma" w:cs="Tahoma"/>
        </w:rPr>
        <w:t>............................................................................................................................</w:t>
      </w:r>
    </w:p>
    <w:p w:rsidR="001A1E7A" w:rsidRDefault="00F86550" w:rsidP="001A1E7A">
      <w:pPr>
        <w:pStyle w:val="FootnoteText"/>
        <w:rPr>
          <w:rFonts w:ascii="Tahoma" w:hAnsi="Tahoma" w:cs="Tahoma"/>
          <w:b/>
          <w:sz w:val="18"/>
          <w:szCs w:val="18"/>
        </w:rPr>
      </w:pPr>
      <w:r>
        <w:br w:type="page"/>
      </w:r>
      <w:r w:rsidR="001A1E7A">
        <w:rPr>
          <w:rFonts w:ascii="Tahoma" w:hAnsi="Tahoma" w:cs="Tahoma"/>
          <w:b/>
          <w:sz w:val="18"/>
          <w:szCs w:val="18"/>
        </w:rPr>
        <w:lastRenderedPageBreak/>
        <w:t>This page is for information only and does not have to be submitted to the Companies Registry.</w:t>
      </w:r>
    </w:p>
    <w:p w:rsidR="001A1E7A" w:rsidRDefault="001A1E7A" w:rsidP="00F86550">
      <w:pPr>
        <w:pStyle w:val="FootnoteText"/>
        <w:rPr>
          <w:rFonts w:ascii="Tahoma" w:hAnsi="Tahoma" w:cs="Tahoma"/>
          <w:color w:val="000000"/>
          <w:sz w:val="18"/>
          <w:szCs w:val="18"/>
        </w:rPr>
      </w:pPr>
    </w:p>
    <w:p w:rsidR="00217E1D" w:rsidRPr="005C57F2" w:rsidRDefault="00217E1D" w:rsidP="00F86550">
      <w:pPr>
        <w:pStyle w:val="FootnoteText"/>
        <w:rPr>
          <w:rFonts w:ascii="Tahoma" w:hAnsi="Tahoma" w:cs="Tahoma"/>
          <w:color w:val="000000"/>
          <w:sz w:val="18"/>
          <w:szCs w:val="18"/>
        </w:rPr>
      </w:pPr>
      <w:r>
        <w:rPr>
          <w:rFonts w:ascii="Tahoma" w:hAnsi="Tahoma" w:cs="Tahoma"/>
          <w:color w:val="000000"/>
          <w:sz w:val="18"/>
          <w:szCs w:val="18"/>
        </w:rPr>
        <w:t>Note 2</w:t>
      </w:r>
    </w:p>
    <w:p w:rsidR="00217E1D" w:rsidRPr="005C57F2" w:rsidRDefault="00217E1D" w:rsidP="00217E1D">
      <w:pPr>
        <w:pStyle w:val="LetterText"/>
        <w:rPr>
          <w:rFonts w:ascii="Tahoma" w:hAnsi="Tahoma" w:cs="Tahoma"/>
          <w:color w:val="000000"/>
          <w:sz w:val="18"/>
          <w:szCs w:val="18"/>
        </w:rPr>
      </w:pPr>
    </w:p>
    <w:p w:rsidR="00217E1D" w:rsidRPr="005C57F2" w:rsidRDefault="00217E1D" w:rsidP="00217E1D">
      <w:pPr>
        <w:pStyle w:val="LetterText"/>
        <w:rPr>
          <w:rFonts w:ascii="Tahoma" w:hAnsi="Tahoma" w:cs="Tahoma"/>
          <w:color w:val="000000"/>
          <w:sz w:val="18"/>
          <w:szCs w:val="18"/>
        </w:rPr>
      </w:pPr>
      <w:r w:rsidRPr="005C57F2">
        <w:rPr>
          <w:rFonts w:ascii="Tahoma" w:hAnsi="Tahoma" w:cs="Tahoma"/>
          <w:color w:val="000000"/>
          <w:sz w:val="18"/>
          <w:szCs w:val="18"/>
        </w:rPr>
        <w:t>S.4 Companies to which this Act applies</w:t>
      </w:r>
    </w:p>
    <w:p w:rsidR="00217E1D" w:rsidRPr="005C57F2" w:rsidRDefault="00217E1D" w:rsidP="00217E1D">
      <w:pPr>
        <w:pStyle w:val="LetterText"/>
        <w:ind w:left="709" w:hanging="425"/>
        <w:rPr>
          <w:rFonts w:ascii="Tahoma" w:hAnsi="Tahoma" w:cs="Tahoma"/>
          <w:color w:val="000000"/>
          <w:sz w:val="18"/>
          <w:szCs w:val="18"/>
        </w:rPr>
      </w:pPr>
      <w:r w:rsidRPr="005C57F2">
        <w:rPr>
          <w:rFonts w:ascii="Tahoma" w:hAnsi="Tahoma" w:cs="Tahoma"/>
          <w:color w:val="000000"/>
          <w:sz w:val="18"/>
          <w:szCs w:val="18"/>
        </w:rPr>
        <w:t>(1)</w:t>
      </w:r>
      <w:r w:rsidRPr="005C57F2">
        <w:rPr>
          <w:rFonts w:ascii="Tahoma" w:hAnsi="Tahoma" w:cs="Tahoma"/>
          <w:color w:val="000000"/>
          <w:sz w:val="18"/>
          <w:szCs w:val="18"/>
        </w:rPr>
        <w:tab/>
        <w:t>Subject to subsection (2), this Act applies to companies to which the Companies Acts 1931 to 2004 apply, including each of the following —</w:t>
      </w:r>
    </w:p>
    <w:p w:rsidR="00217E1D" w:rsidRPr="005C57F2" w:rsidRDefault="00217E1D" w:rsidP="00217E1D">
      <w:pPr>
        <w:pStyle w:val="LetterText"/>
        <w:ind w:left="1134" w:hanging="425"/>
        <w:rPr>
          <w:rFonts w:ascii="Tahoma" w:hAnsi="Tahoma" w:cs="Tahoma"/>
          <w:color w:val="000000"/>
          <w:sz w:val="18"/>
          <w:szCs w:val="18"/>
        </w:rPr>
      </w:pPr>
      <w:r w:rsidRPr="005C57F2">
        <w:rPr>
          <w:rFonts w:ascii="Tahoma" w:hAnsi="Tahoma" w:cs="Tahoma"/>
          <w:color w:val="000000"/>
          <w:sz w:val="18"/>
          <w:szCs w:val="18"/>
        </w:rPr>
        <w:t>(a)</w:t>
      </w:r>
      <w:r w:rsidRPr="005C57F2">
        <w:rPr>
          <w:rFonts w:ascii="Tahoma" w:hAnsi="Tahoma" w:cs="Tahoma"/>
          <w:color w:val="000000"/>
          <w:sz w:val="18"/>
          <w:szCs w:val="18"/>
        </w:rPr>
        <w:tab/>
        <w:t>a company within the meaning of the Companies Act 1931;</w:t>
      </w:r>
    </w:p>
    <w:p w:rsidR="00217E1D" w:rsidRPr="005C57F2" w:rsidRDefault="00217E1D" w:rsidP="00217E1D">
      <w:pPr>
        <w:pStyle w:val="LetterText"/>
        <w:ind w:left="1134" w:hanging="425"/>
        <w:rPr>
          <w:rFonts w:ascii="Tahoma" w:hAnsi="Tahoma" w:cs="Tahoma"/>
          <w:color w:val="000000"/>
          <w:sz w:val="18"/>
          <w:szCs w:val="18"/>
        </w:rPr>
      </w:pPr>
      <w:r w:rsidRPr="005C57F2">
        <w:rPr>
          <w:rFonts w:ascii="Tahoma" w:hAnsi="Tahoma" w:cs="Tahoma"/>
          <w:color w:val="000000"/>
          <w:sz w:val="18"/>
          <w:szCs w:val="18"/>
        </w:rPr>
        <w:t>(b)</w:t>
      </w:r>
      <w:r w:rsidRPr="005C57F2">
        <w:rPr>
          <w:rFonts w:ascii="Tahoma" w:hAnsi="Tahoma" w:cs="Tahoma"/>
          <w:color w:val="000000"/>
          <w:sz w:val="18"/>
          <w:szCs w:val="18"/>
        </w:rPr>
        <w:tab/>
        <w:t>an existing company within the meaning of the Companies Act 1931;</w:t>
      </w:r>
    </w:p>
    <w:p w:rsidR="00217E1D" w:rsidRPr="005C57F2" w:rsidRDefault="00217E1D" w:rsidP="00217E1D">
      <w:pPr>
        <w:pStyle w:val="LetterText"/>
        <w:ind w:left="1134" w:hanging="425"/>
        <w:rPr>
          <w:rFonts w:ascii="Tahoma" w:hAnsi="Tahoma" w:cs="Tahoma"/>
          <w:color w:val="000000"/>
          <w:sz w:val="18"/>
          <w:szCs w:val="18"/>
        </w:rPr>
      </w:pPr>
      <w:r w:rsidRPr="005C57F2">
        <w:rPr>
          <w:rFonts w:ascii="Tahoma" w:hAnsi="Tahoma" w:cs="Tahoma"/>
          <w:color w:val="000000"/>
          <w:sz w:val="18"/>
          <w:szCs w:val="18"/>
        </w:rPr>
        <w:t>(c)</w:t>
      </w:r>
      <w:r w:rsidRPr="005C57F2">
        <w:rPr>
          <w:rFonts w:ascii="Tahoma" w:hAnsi="Tahoma" w:cs="Tahoma"/>
          <w:color w:val="000000"/>
          <w:sz w:val="18"/>
          <w:szCs w:val="18"/>
        </w:rPr>
        <w:tab/>
        <w:t>a protected cell company within the meaning of the Protected Cell Companies Act 2004;</w:t>
      </w:r>
    </w:p>
    <w:p w:rsidR="00217E1D" w:rsidRPr="005C57F2" w:rsidRDefault="00217E1D" w:rsidP="00217E1D">
      <w:pPr>
        <w:pStyle w:val="LetterText"/>
        <w:ind w:left="1134" w:hanging="425"/>
        <w:rPr>
          <w:rFonts w:ascii="Tahoma" w:hAnsi="Tahoma" w:cs="Tahoma"/>
          <w:color w:val="000000"/>
          <w:sz w:val="18"/>
          <w:szCs w:val="18"/>
        </w:rPr>
      </w:pPr>
      <w:r w:rsidRPr="005C57F2">
        <w:rPr>
          <w:rFonts w:ascii="Tahoma" w:hAnsi="Tahoma" w:cs="Tahoma"/>
          <w:color w:val="000000"/>
          <w:sz w:val="18"/>
          <w:szCs w:val="18"/>
        </w:rPr>
        <w:t>(d)</w:t>
      </w:r>
      <w:r w:rsidRPr="005C57F2">
        <w:rPr>
          <w:rFonts w:ascii="Tahoma" w:hAnsi="Tahoma" w:cs="Tahoma"/>
          <w:color w:val="000000"/>
          <w:sz w:val="18"/>
          <w:szCs w:val="18"/>
        </w:rPr>
        <w:tab/>
        <w:t>an incorporated cell company within the meaning of the Incorporated Cell Companies Act 2010 to which the Companies Acts 1931 to 2004 apply;</w:t>
      </w:r>
    </w:p>
    <w:p w:rsidR="00217E1D" w:rsidRPr="005C57F2" w:rsidRDefault="00217E1D" w:rsidP="00217E1D">
      <w:pPr>
        <w:pStyle w:val="LetterText"/>
        <w:ind w:left="1134" w:hanging="425"/>
        <w:rPr>
          <w:rFonts w:ascii="Tahoma" w:hAnsi="Tahoma" w:cs="Tahoma"/>
          <w:color w:val="000000"/>
          <w:sz w:val="18"/>
          <w:szCs w:val="18"/>
        </w:rPr>
      </w:pPr>
      <w:r w:rsidRPr="005C57F2">
        <w:rPr>
          <w:rFonts w:ascii="Tahoma" w:hAnsi="Tahoma" w:cs="Tahoma"/>
          <w:color w:val="000000"/>
          <w:sz w:val="18"/>
          <w:szCs w:val="18"/>
        </w:rPr>
        <w:t>(e)</w:t>
      </w:r>
      <w:r w:rsidRPr="005C57F2">
        <w:rPr>
          <w:rFonts w:ascii="Tahoma" w:hAnsi="Tahoma" w:cs="Tahoma"/>
          <w:color w:val="000000"/>
          <w:sz w:val="18"/>
          <w:szCs w:val="18"/>
        </w:rPr>
        <w:tab/>
        <w:t>an incorporated cell within the meaning of the Incorporated Cell Companies Act 2010 to which the Companies Acts 1931 to 2004 apply; and</w:t>
      </w:r>
    </w:p>
    <w:p w:rsidR="00217E1D" w:rsidRPr="005C57F2" w:rsidRDefault="00217E1D" w:rsidP="00217E1D">
      <w:pPr>
        <w:pStyle w:val="LetterText"/>
        <w:ind w:left="1134" w:hanging="425"/>
        <w:rPr>
          <w:rFonts w:ascii="Tahoma" w:hAnsi="Tahoma" w:cs="Tahoma"/>
          <w:color w:val="000000"/>
          <w:sz w:val="18"/>
          <w:szCs w:val="18"/>
        </w:rPr>
      </w:pPr>
      <w:r w:rsidRPr="005C57F2">
        <w:rPr>
          <w:rFonts w:ascii="Tahoma" w:hAnsi="Tahoma" w:cs="Tahoma"/>
          <w:color w:val="000000"/>
          <w:sz w:val="18"/>
          <w:szCs w:val="18"/>
        </w:rPr>
        <w:t>(f)</w:t>
      </w:r>
      <w:r w:rsidRPr="005C57F2">
        <w:rPr>
          <w:rFonts w:ascii="Tahoma" w:hAnsi="Tahoma" w:cs="Tahoma"/>
          <w:color w:val="000000"/>
          <w:sz w:val="18"/>
          <w:szCs w:val="18"/>
        </w:rPr>
        <w:tab/>
        <w:t>a company continued in the Island under Part I of the Companies (Transfer of Domicile) Act 1998.</w:t>
      </w:r>
    </w:p>
    <w:p w:rsidR="00217E1D" w:rsidRPr="005C57F2" w:rsidRDefault="00217E1D" w:rsidP="00217E1D">
      <w:pPr>
        <w:pStyle w:val="LetterText"/>
        <w:ind w:left="1134" w:hanging="425"/>
        <w:rPr>
          <w:rFonts w:ascii="Tahoma" w:hAnsi="Tahoma" w:cs="Tahoma"/>
          <w:color w:val="000000"/>
          <w:sz w:val="18"/>
          <w:szCs w:val="18"/>
        </w:rPr>
      </w:pPr>
    </w:p>
    <w:p w:rsidR="00217E1D" w:rsidRPr="005C57F2" w:rsidRDefault="00217E1D" w:rsidP="00217E1D">
      <w:pPr>
        <w:pStyle w:val="LetterText"/>
        <w:rPr>
          <w:rFonts w:ascii="Tahoma" w:hAnsi="Tahoma" w:cs="Tahoma"/>
          <w:color w:val="000000"/>
          <w:sz w:val="18"/>
          <w:szCs w:val="18"/>
        </w:rPr>
      </w:pPr>
      <w:r>
        <w:rPr>
          <w:rFonts w:ascii="Tahoma" w:hAnsi="Tahoma" w:cs="Tahoma"/>
          <w:color w:val="000000"/>
          <w:sz w:val="18"/>
          <w:szCs w:val="18"/>
        </w:rPr>
        <w:t>Note 3</w:t>
      </w:r>
    </w:p>
    <w:p w:rsidR="00217E1D" w:rsidRPr="005C57F2" w:rsidRDefault="00217E1D" w:rsidP="00217E1D">
      <w:pPr>
        <w:pStyle w:val="LetterText"/>
        <w:rPr>
          <w:rFonts w:ascii="Tahoma" w:hAnsi="Tahoma" w:cs="Tahoma"/>
          <w:color w:val="000000"/>
          <w:sz w:val="18"/>
          <w:szCs w:val="18"/>
        </w:rPr>
      </w:pPr>
    </w:p>
    <w:p w:rsidR="00217E1D" w:rsidRPr="005C57F2" w:rsidRDefault="00217E1D" w:rsidP="00217E1D">
      <w:pPr>
        <w:pStyle w:val="Default"/>
        <w:ind w:left="426" w:hanging="426"/>
        <w:rPr>
          <w:rFonts w:ascii="Tahoma" w:hAnsi="Tahoma" w:cs="Tahoma"/>
          <w:sz w:val="18"/>
          <w:szCs w:val="18"/>
        </w:rPr>
      </w:pPr>
      <w:r>
        <w:rPr>
          <w:rFonts w:ascii="Tahoma" w:hAnsi="Tahoma" w:cs="Tahoma"/>
          <w:sz w:val="18"/>
          <w:szCs w:val="18"/>
        </w:rPr>
        <w:t>S.</w:t>
      </w:r>
      <w:r w:rsidRPr="005C57F2">
        <w:rPr>
          <w:rFonts w:ascii="Tahoma" w:hAnsi="Tahoma" w:cs="Tahoma"/>
          <w:sz w:val="18"/>
          <w:szCs w:val="18"/>
        </w:rPr>
        <w:t xml:space="preserve">4(2) This Act does not apply to a company which is —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(a)</w:t>
      </w:r>
      <w:r w:rsidRPr="005C57F2">
        <w:rPr>
          <w:rFonts w:ascii="Tahoma" w:hAnsi="Tahoma" w:cs="Tahoma"/>
          <w:sz w:val="18"/>
          <w:szCs w:val="18"/>
        </w:rPr>
        <w:tab/>
        <w:t xml:space="preserve">incorporated outside the Island;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(b)</w:t>
      </w:r>
      <w:r w:rsidRPr="005C57F2">
        <w:rPr>
          <w:rFonts w:ascii="Tahoma" w:hAnsi="Tahoma" w:cs="Tahoma"/>
          <w:sz w:val="18"/>
          <w:szCs w:val="18"/>
        </w:rPr>
        <w:tab/>
        <w:t xml:space="preserve">listed on a stock or investment exchange recognised by the Treasury for the purposes of this section;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(c)</w:t>
      </w:r>
      <w:r w:rsidRPr="005C57F2">
        <w:rPr>
          <w:rFonts w:ascii="Tahoma" w:hAnsi="Tahoma" w:cs="Tahoma"/>
          <w:sz w:val="18"/>
          <w:szCs w:val="18"/>
        </w:rPr>
        <w:tab/>
        <w:t xml:space="preserve">a collective investment scheme (within the meaning of section 1 of the </w:t>
      </w:r>
      <w:r w:rsidRPr="005C57F2">
        <w:rPr>
          <w:rFonts w:ascii="Tahoma" w:hAnsi="Tahoma" w:cs="Tahoma"/>
          <w:i/>
          <w:iCs/>
          <w:sz w:val="18"/>
          <w:szCs w:val="18"/>
        </w:rPr>
        <w:t>Collective Investment Schemes Act 2008</w:t>
      </w:r>
      <w:r w:rsidRPr="005C57F2">
        <w:rPr>
          <w:rFonts w:ascii="Tahoma" w:hAnsi="Tahoma" w:cs="Tahoma"/>
          <w:sz w:val="18"/>
          <w:szCs w:val="18"/>
        </w:rPr>
        <w:t xml:space="preserve">5) which is an authorised scheme, an international scheme or an exempt scheme within the meaning of that Act; or </w:t>
      </w:r>
    </w:p>
    <w:p w:rsidR="00217E1D" w:rsidRPr="005C57F2" w:rsidRDefault="00217E1D" w:rsidP="00217E1D">
      <w:pPr>
        <w:pStyle w:val="LetterText"/>
        <w:ind w:left="1134" w:hanging="425"/>
        <w:rPr>
          <w:rFonts w:ascii="Tahoma" w:hAnsi="Tahoma" w:cs="Tahoma"/>
          <w:color w:val="000000"/>
          <w:sz w:val="18"/>
          <w:szCs w:val="18"/>
        </w:rPr>
      </w:pPr>
      <w:r w:rsidRPr="005C57F2">
        <w:rPr>
          <w:rFonts w:ascii="Tahoma" w:hAnsi="Tahoma" w:cs="Tahoma"/>
          <w:color w:val="000000"/>
          <w:sz w:val="18"/>
          <w:szCs w:val="18"/>
        </w:rPr>
        <w:t>(d)</w:t>
      </w:r>
      <w:r w:rsidRPr="005C57F2">
        <w:rPr>
          <w:rFonts w:ascii="Tahoma" w:hAnsi="Tahoma" w:cs="Tahoma"/>
          <w:color w:val="000000"/>
          <w:sz w:val="18"/>
          <w:szCs w:val="18"/>
        </w:rPr>
        <w:tab/>
        <w:t>of any other class or description prescribed for the purposes of this section by an order of the Treasury.</w:t>
      </w:r>
    </w:p>
    <w:p w:rsidR="00217E1D" w:rsidRPr="005C57F2" w:rsidRDefault="00217E1D" w:rsidP="00217E1D">
      <w:pPr>
        <w:pStyle w:val="LetterText"/>
        <w:ind w:left="709"/>
        <w:rPr>
          <w:rFonts w:ascii="Tahoma" w:hAnsi="Tahoma" w:cs="Tahoma"/>
          <w:color w:val="000000"/>
          <w:sz w:val="18"/>
          <w:szCs w:val="18"/>
        </w:rPr>
      </w:pPr>
    </w:p>
    <w:p w:rsidR="00217E1D" w:rsidRPr="005C57F2" w:rsidRDefault="00217E1D" w:rsidP="00217E1D">
      <w:pPr>
        <w:pStyle w:val="LetterText"/>
        <w:rPr>
          <w:rFonts w:ascii="Tahoma" w:hAnsi="Tahoma" w:cs="Tahoma"/>
          <w:color w:val="000000"/>
          <w:sz w:val="18"/>
          <w:szCs w:val="18"/>
        </w:rPr>
      </w:pPr>
      <w:r>
        <w:rPr>
          <w:rFonts w:ascii="Tahoma" w:hAnsi="Tahoma" w:cs="Tahoma"/>
          <w:color w:val="000000"/>
          <w:sz w:val="18"/>
          <w:szCs w:val="18"/>
        </w:rPr>
        <w:t>Note 4</w:t>
      </w:r>
    </w:p>
    <w:p w:rsidR="00217E1D" w:rsidRPr="005C57F2" w:rsidRDefault="00217E1D" w:rsidP="00217E1D">
      <w:pPr>
        <w:pStyle w:val="LetterText"/>
        <w:rPr>
          <w:rFonts w:ascii="Tahoma" w:hAnsi="Tahoma" w:cs="Tahoma"/>
          <w:color w:val="000000"/>
          <w:sz w:val="18"/>
          <w:szCs w:val="18"/>
        </w:rPr>
      </w:pPr>
    </w:p>
    <w:p w:rsidR="00217E1D" w:rsidRPr="0024036A" w:rsidRDefault="00217E1D" w:rsidP="00217E1D">
      <w:pPr>
        <w:pStyle w:val="Default"/>
        <w:rPr>
          <w:rFonts w:ascii="Tahoma" w:hAnsi="Tahoma" w:cs="Tahoma"/>
          <w:sz w:val="18"/>
          <w:szCs w:val="18"/>
        </w:rPr>
      </w:pPr>
      <w:r w:rsidRPr="0024036A">
        <w:rPr>
          <w:rFonts w:ascii="Tahoma" w:hAnsi="Tahoma" w:cs="Tahoma"/>
          <w:bCs/>
          <w:sz w:val="18"/>
          <w:szCs w:val="18"/>
        </w:rPr>
        <w:t xml:space="preserve">Exemptions from </w:t>
      </w:r>
      <w:r w:rsidR="00C137C7">
        <w:rPr>
          <w:rFonts w:ascii="Tahoma" w:hAnsi="Tahoma" w:cs="Tahoma"/>
          <w:bCs/>
          <w:sz w:val="18"/>
          <w:szCs w:val="18"/>
        </w:rPr>
        <w:t xml:space="preserve">the </w:t>
      </w:r>
      <w:r w:rsidR="00C137C7" w:rsidRPr="0024036A">
        <w:rPr>
          <w:rFonts w:ascii="Tahoma" w:hAnsi="Tahoma" w:cs="Tahoma"/>
          <w:bCs/>
          <w:sz w:val="18"/>
          <w:szCs w:val="18"/>
        </w:rPr>
        <w:t xml:space="preserve">Act </w:t>
      </w:r>
      <w:r w:rsidR="00C137C7">
        <w:rPr>
          <w:rFonts w:ascii="Tahoma" w:hAnsi="Tahoma" w:cs="Tahoma"/>
          <w:bCs/>
          <w:sz w:val="18"/>
          <w:szCs w:val="18"/>
        </w:rPr>
        <w:t xml:space="preserve">- </w:t>
      </w:r>
    </w:p>
    <w:p w:rsidR="00217E1D" w:rsidRPr="005C57F2" w:rsidRDefault="00217E1D" w:rsidP="00217E1D">
      <w:pPr>
        <w:pStyle w:val="Default"/>
        <w:rPr>
          <w:rFonts w:ascii="Tahoma" w:hAnsi="Tahoma" w:cs="Tahoma"/>
          <w:sz w:val="18"/>
          <w:szCs w:val="18"/>
        </w:rPr>
      </w:pPr>
      <w:r w:rsidRPr="005C57F2">
        <w:rPr>
          <w:rFonts w:ascii="Tahoma" w:hAnsi="Tahoma" w:cs="Tahoma"/>
          <w:sz w:val="18"/>
          <w:szCs w:val="18"/>
        </w:rPr>
        <w:t xml:space="preserve">The Companies (Beneficial Ownership) Act 2012 does not apply to a company —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(a)</w:t>
      </w:r>
      <w:r w:rsidRPr="005C57F2">
        <w:rPr>
          <w:rFonts w:ascii="Tahoma" w:hAnsi="Tahoma" w:cs="Tahoma"/>
          <w:sz w:val="18"/>
          <w:szCs w:val="18"/>
        </w:rPr>
        <w:tab/>
        <w:t xml:space="preserve">which is a public company within the meaning given by section 341 of the Companies Act 1931;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(b)</w:t>
      </w:r>
      <w:r w:rsidRPr="005C57F2">
        <w:rPr>
          <w:rFonts w:ascii="Tahoma" w:hAnsi="Tahoma" w:cs="Tahoma"/>
          <w:sz w:val="18"/>
          <w:szCs w:val="18"/>
        </w:rPr>
        <w:tab/>
        <w:t xml:space="preserve">which is a registered charity within the meaning given by section 15(1) of the Charities Registration Act 1989;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(c)</w:t>
      </w:r>
      <w:r w:rsidRPr="005C57F2">
        <w:rPr>
          <w:rFonts w:ascii="Tahoma" w:hAnsi="Tahoma" w:cs="Tahoma"/>
          <w:sz w:val="18"/>
          <w:szCs w:val="18"/>
        </w:rPr>
        <w:tab/>
        <w:t xml:space="preserve">which, by virtue of a licence from the Attorney General under section 18 of the Companies Act 1931, is exempt from the obligation to use the word “limited” as part of its name;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(d)</w:t>
      </w:r>
      <w:r w:rsidRPr="005C57F2">
        <w:rPr>
          <w:rFonts w:ascii="Tahoma" w:hAnsi="Tahoma" w:cs="Tahoma"/>
          <w:sz w:val="18"/>
          <w:szCs w:val="18"/>
        </w:rPr>
        <w:tab/>
        <w:t xml:space="preserve">which — </w:t>
      </w:r>
    </w:p>
    <w:p w:rsidR="00217E1D" w:rsidRPr="005C57F2" w:rsidRDefault="00217E1D" w:rsidP="00217E1D">
      <w:pPr>
        <w:pStyle w:val="Default"/>
        <w:ind w:left="1701" w:hanging="567"/>
        <w:rPr>
          <w:rFonts w:ascii="Tahoma" w:hAnsi="Tahoma" w:cs="Tahoma"/>
          <w:sz w:val="18"/>
          <w:szCs w:val="18"/>
        </w:rPr>
      </w:pPr>
      <w:r w:rsidRPr="005C57F2">
        <w:rPr>
          <w:rFonts w:ascii="Tahoma" w:hAnsi="Tahoma" w:cs="Tahoma"/>
          <w:sz w:val="18"/>
          <w:szCs w:val="18"/>
        </w:rPr>
        <w:t>(i)</w:t>
      </w:r>
      <w:r w:rsidRPr="005C57F2">
        <w:rPr>
          <w:rFonts w:ascii="Tahoma" w:hAnsi="Tahoma" w:cs="Tahoma"/>
          <w:sz w:val="18"/>
          <w:szCs w:val="18"/>
        </w:rPr>
        <w:tab/>
        <w:t xml:space="preserve">is formed for promoting art, science, religion, sport, commerce, charity or any profession (whether or not licensed under section 18 of the Companies Act 1931); and </w:t>
      </w:r>
    </w:p>
    <w:p w:rsidR="00217E1D" w:rsidRPr="005C57F2" w:rsidRDefault="00217E1D" w:rsidP="00217E1D">
      <w:pPr>
        <w:pStyle w:val="LetterText"/>
        <w:ind w:left="1701" w:hanging="567"/>
        <w:rPr>
          <w:rFonts w:ascii="Tahoma" w:hAnsi="Tahoma" w:cs="Tahoma"/>
          <w:color w:val="000000"/>
          <w:sz w:val="18"/>
          <w:szCs w:val="18"/>
        </w:rPr>
      </w:pPr>
      <w:r w:rsidRPr="005C57F2">
        <w:rPr>
          <w:rFonts w:ascii="Tahoma" w:hAnsi="Tahoma" w:cs="Tahoma"/>
          <w:color w:val="000000"/>
          <w:sz w:val="18"/>
          <w:szCs w:val="18"/>
        </w:rPr>
        <w:t>(ii)</w:t>
      </w:r>
      <w:r w:rsidRPr="005C57F2">
        <w:rPr>
          <w:rFonts w:ascii="Tahoma" w:hAnsi="Tahoma" w:cs="Tahoma"/>
          <w:color w:val="000000"/>
          <w:sz w:val="18"/>
          <w:szCs w:val="18"/>
        </w:rPr>
        <w:tab/>
        <w:t>has confirmed in its annual return most recently submitted to the Department of Economic Development under section 109 of the Companies Act 1931 that its principal trade or business is consistent with the purpose for which it was formed;</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(e)</w:t>
      </w:r>
      <w:r w:rsidRPr="005C57F2">
        <w:rPr>
          <w:rFonts w:ascii="Tahoma" w:hAnsi="Tahoma" w:cs="Tahoma"/>
          <w:sz w:val="18"/>
          <w:szCs w:val="18"/>
        </w:rPr>
        <w:tab/>
        <w:t xml:space="preserve">which is licenced by the Isle of Man Financial </w:t>
      </w:r>
      <w:r w:rsidR="005A41AA">
        <w:rPr>
          <w:rFonts w:ascii="Tahoma" w:hAnsi="Tahoma" w:cs="Tahoma"/>
          <w:sz w:val="18"/>
          <w:szCs w:val="18"/>
        </w:rPr>
        <w:t>Services Authority</w:t>
      </w:r>
      <w:r w:rsidRPr="005C57F2">
        <w:rPr>
          <w:rFonts w:ascii="Tahoma" w:hAnsi="Tahoma" w:cs="Tahoma"/>
          <w:sz w:val="18"/>
          <w:szCs w:val="18"/>
        </w:rPr>
        <w:t xml:space="preserve"> under section 7 of the Financial Services Act 2008 to carry on a regulated activity (within the meaning given by section 3 of that Act);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(f)</w:t>
      </w:r>
      <w:r w:rsidRPr="005C57F2">
        <w:rPr>
          <w:rFonts w:ascii="Tahoma" w:hAnsi="Tahoma" w:cs="Tahoma"/>
          <w:sz w:val="18"/>
          <w:szCs w:val="18"/>
        </w:rPr>
        <w:tab/>
        <w:t xml:space="preserve">which is in receipt of a service provided by a person who is licenced by the </w:t>
      </w:r>
      <w:r w:rsidR="005A41AA" w:rsidRPr="005C57F2">
        <w:rPr>
          <w:rFonts w:ascii="Tahoma" w:hAnsi="Tahoma" w:cs="Tahoma"/>
          <w:sz w:val="18"/>
          <w:szCs w:val="18"/>
        </w:rPr>
        <w:t xml:space="preserve">Isle of Man Financial </w:t>
      </w:r>
      <w:r w:rsidR="005A41AA">
        <w:rPr>
          <w:rFonts w:ascii="Tahoma" w:hAnsi="Tahoma" w:cs="Tahoma"/>
          <w:sz w:val="18"/>
          <w:szCs w:val="18"/>
        </w:rPr>
        <w:t>Services Authority</w:t>
      </w:r>
      <w:bookmarkStart w:id="3" w:name="_GoBack"/>
      <w:bookmarkEnd w:id="3"/>
      <w:r w:rsidRPr="005C57F2">
        <w:rPr>
          <w:rFonts w:ascii="Tahoma" w:hAnsi="Tahoma" w:cs="Tahoma"/>
          <w:sz w:val="18"/>
          <w:szCs w:val="18"/>
        </w:rPr>
        <w:t xml:space="preserve"> under section 7 of the Financial Services Act 2008, where the service is a regulated activity (within the meaning given by section 3 of that Act) which the person providing it is so licenced to carry on;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(g)</w:t>
      </w:r>
      <w:r w:rsidRPr="005C57F2">
        <w:rPr>
          <w:rFonts w:ascii="Tahoma" w:hAnsi="Tahoma" w:cs="Tahoma"/>
          <w:sz w:val="18"/>
          <w:szCs w:val="18"/>
        </w:rPr>
        <w:tab/>
        <w:t xml:space="preserve">which is an insurer authorised under section 8 of the Insurance Act 2008 to carry on an insurance business;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(h)</w:t>
      </w:r>
      <w:r w:rsidRPr="005C57F2">
        <w:rPr>
          <w:rFonts w:ascii="Tahoma" w:hAnsi="Tahoma" w:cs="Tahoma"/>
          <w:sz w:val="18"/>
          <w:szCs w:val="18"/>
        </w:rPr>
        <w:tab/>
        <w:t xml:space="preserve">which is registered under section 25 of the Insurance Act 2008 in the register of insurance intermediaries kept by the Insurance and Pensions Supervisor under that Act;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(i)</w:t>
      </w:r>
      <w:r w:rsidRPr="005C57F2">
        <w:rPr>
          <w:rFonts w:ascii="Tahoma" w:hAnsi="Tahoma" w:cs="Tahoma"/>
          <w:sz w:val="18"/>
          <w:szCs w:val="18"/>
        </w:rPr>
        <w:tab/>
        <w:t xml:space="preserve">which is registered under section 25 of the Insurance Act 2008 in the register of insurance managers kept by the Insurance and Pensions Supervisor under that Act;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(j)</w:t>
      </w:r>
      <w:r w:rsidRPr="005C57F2">
        <w:rPr>
          <w:rFonts w:ascii="Tahoma" w:hAnsi="Tahoma" w:cs="Tahoma"/>
          <w:sz w:val="18"/>
          <w:szCs w:val="18"/>
        </w:rPr>
        <w:tab/>
        <w:t xml:space="preserve">which is registered under section 36 of the Retirement Benefit Schemes Act 2000 in the register of scheme administrators kept by the Insurance and Pensions Supervisor under that Act;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(k)</w:t>
      </w:r>
      <w:r w:rsidRPr="005C57F2">
        <w:rPr>
          <w:rFonts w:ascii="Tahoma" w:hAnsi="Tahoma" w:cs="Tahoma"/>
          <w:sz w:val="18"/>
          <w:szCs w:val="18"/>
        </w:rPr>
        <w:tab/>
        <w:t xml:space="preserve">which is licensed by the Isle of Man Gambling Supervision Commission to conduct online gambling under section 4 of the Online Gambling Regulation Act 2001;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(l)</w:t>
      </w:r>
      <w:r w:rsidRPr="005C57F2">
        <w:rPr>
          <w:rFonts w:ascii="Tahoma" w:hAnsi="Tahoma" w:cs="Tahoma"/>
          <w:sz w:val="18"/>
          <w:szCs w:val="18"/>
        </w:rPr>
        <w:tab/>
        <w:t xml:space="preserve">which holds a bookmakers’ permit granted by the Isle of Man Gambling Supervision Commission under Schedule 1 to the Gaming, Betting and Lotteries Act 1988;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(m)</w:t>
      </w:r>
      <w:r w:rsidRPr="005C57F2">
        <w:rPr>
          <w:rFonts w:ascii="Tahoma" w:hAnsi="Tahoma" w:cs="Tahoma"/>
          <w:sz w:val="18"/>
          <w:szCs w:val="18"/>
        </w:rPr>
        <w:tab/>
        <w:t xml:space="preserve">which holds a betting office licence granted by the Isle of Man Gambling Supervision Commission under Schedule 1 to the Gaming, Betting and Lotteries Act 1988;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(n)</w:t>
      </w:r>
      <w:r w:rsidRPr="005C57F2">
        <w:rPr>
          <w:rFonts w:ascii="Tahoma" w:hAnsi="Tahoma" w:cs="Tahoma"/>
          <w:sz w:val="18"/>
          <w:szCs w:val="18"/>
        </w:rPr>
        <w:tab/>
        <w:t xml:space="preserve">which holds a certificate granted by the Isle of Man Gambling Supervision Commission under section 3 of the Gaming (Amendment) Act 1984 authorising the keeping of controlled machines (within the meaning given by section 1 of that Act) for use on premises specified in the certificate; </w:t>
      </w:r>
    </w:p>
    <w:p w:rsidR="00217E1D" w:rsidRPr="005C57F2" w:rsidRDefault="00217E1D" w:rsidP="00217E1D">
      <w:pPr>
        <w:pStyle w:val="Default"/>
        <w:ind w:left="1134" w:hanging="425"/>
        <w:rPr>
          <w:rFonts w:ascii="Tahoma" w:hAnsi="Tahoma" w:cs="Tahoma"/>
          <w:sz w:val="18"/>
          <w:szCs w:val="18"/>
        </w:rPr>
      </w:pPr>
      <w:r w:rsidRPr="005C57F2">
        <w:rPr>
          <w:rFonts w:ascii="Tahoma" w:hAnsi="Tahoma" w:cs="Tahoma"/>
          <w:sz w:val="18"/>
          <w:szCs w:val="18"/>
        </w:rPr>
        <w:t>(o)</w:t>
      </w:r>
      <w:r w:rsidRPr="005C57F2">
        <w:rPr>
          <w:rFonts w:ascii="Tahoma" w:hAnsi="Tahoma" w:cs="Tahoma"/>
          <w:sz w:val="18"/>
          <w:szCs w:val="18"/>
        </w:rPr>
        <w:tab/>
        <w:t xml:space="preserve">which holds a casino licence granted by the Council of Ministers under section 3 of the Casino Act 1986; or </w:t>
      </w:r>
    </w:p>
    <w:p w:rsidR="00217E1D" w:rsidRPr="005C57F2" w:rsidRDefault="00217E1D" w:rsidP="00217E1D">
      <w:pPr>
        <w:pStyle w:val="LetterText"/>
        <w:ind w:left="1134" w:hanging="425"/>
        <w:rPr>
          <w:rFonts w:ascii="Tahoma" w:hAnsi="Tahoma" w:cs="Tahoma"/>
          <w:color w:val="000000"/>
          <w:sz w:val="18"/>
          <w:szCs w:val="18"/>
        </w:rPr>
      </w:pPr>
      <w:r w:rsidRPr="005C57F2">
        <w:rPr>
          <w:rFonts w:ascii="Tahoma" w:hAnsi="Tahoma" w:cs="Tahoma"/>
          <w:color w:val="000000"/>
          <w:sz w:val="18"/>
          <w:szCs w:val="18"/>
        </w:rPr>
        <w:t>(p)</w:t>
      </w:r>
      <w:r w:rsidRPr="005C57F2">
        <w:rPr>
          <w:rFonts w:ascii="Tahoma" w:hAnsi="Tahoma" w:cs="Tahoma"/>
          <w:color w:val="000000"/>
          <w:sz w:val="18"/>
          <w:szCs w:val="18"/>
        </w:rPr>
        <w:tab/>
        <w:t>which is a wholly-owned subsidiary of a company to which the Companies (Beneficial Ownership) Act 2012 does not apply by virtue of this Order.</w:t>
      </w:r>
    </w:p>
    <w:p w:rsidR="00217E1D" w:rsidRDefault="00217E1D" w:rsidP="00504AF2">
      <w:pPr>
        <w:pStyle w:val="FootnoteText"/>
      </w:pPr>
    </w:p>
    <w:p w:rsidR="00F86550" w:rsidRDefault="00F86550" w:rsidP="00504AF2">
      <w:pPr>
        <w:pStyle w:val="FootnoteText"/>
      </w:pPr>
    </w:p>
    <w:p w:rsidR="00F86550" w:rsidRDefault="00F86550" w:rsidP="00504AF2">
      <w:pPr>
        <w:pStyle w:val="FootnoteText"/>
      </w:pPr>
    </w:p>
    <w:p w:rsidR="00F86550" w:rsidRDefault="00F86550" w:rsidP="00504AF2">
      <w:pPr>
        <w:pStyle w:val="FootnoteText"/>
      </w:pPr>
    </w:p>
    <w:p w:rsidR="00F86550" w:rsidRDefault="00F86550" w:rsidP="00504AF2">
      <w:pPr>
        <w:pStyle w:val="FootnoteText"/>
      </w:pPr>
    </w:p>
    <w:p w:rsidR="00F86550" w:rsidRDefault="00F86550" w:rsidP="00504AF2">
      <w:pPr>
        <w:pStyle w:val="FootnoteText"/>
      </w:pPr>
    </w:p>
    <w:p w:rsidR="00F86550" w:rsidRDefault="00F86550" w:rsidP="00504AF2">
      <w:pPr>
        <w:pStyle w:val="FootnoteText"/>
        <w:sectPr w:rsidR="00F86550" w:rsidSect="00F95185">
          <w:footerReference w:type="default" r:id="rId9"/>
          <w:pgSz w:w="11906" w:h="16838" w:code="9"/>
          <w:pgMar w:top="720" w:right="720" w:bottom="720" w:left="720" w:header="709" w:footer="709" w:gutter="0"/>
          <w:cols w:space="708"/>
          <w:docGrid w:linePitch="360"/>
        </w:sectPr>
      </w:pPr>
    </w:p>
    <w:p w:rsidR="002C403A" w:rsidRPr="009921D5" w:rsidRDefault="003852C2" w:rsidP="002C403A">
      <w:pPr>
        <w:pStyle w:val="LetterText"/>
        <w:rPr>
          <w:rFonts w:ascii="Tahoma" w:hAnsi="Tahoma" w:cs="Tahoma"/>
          <w:b/>
          <w:u w:val="single"/>
        </w:rPr>
      </w:pPr>
      <w:r>
        <w:rPr>
          <w:rFonts w:ascii="Tahoma" w:hAnsi="Tahoma" w:cs="Tahoma"/>
          <w:b/>
          <w:noProof/>
          <w:lang w:eastAsia="en-GB"/>
        </w:rPr>
        <w:lastRenderedPageBreak/>
        <mc:AlternateContent>
          <mc:Choice Requires="wps">
            <w:drawing>
              <wp:anchor distT="0" distB="0" distL="114300" distR="114300" simplePos="0" relativeHeight="251653632" behindDoc="0" locked="0" layoutInCell="1" allowOverlap="1">
                <wp:simplePos x="0" y="0"/>
                <wp:positionH relativeFrom="column">
                  <wp:posOffset>1613535</wp:posOffset>
                </wp:positionH>
                <wp:positionV relativeFrom="paragraph">
                  <wp:posOffset>-32385</wp:posOffset>
                </wp:positionV>
                <wp:extent cx="2362200" cy="304800"/>
                <wp:effectExtent l="13335" t="5715" r="5715" b="133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rsidR="008B26E7" w:rsidRDefault="008B26E7" w:rsidP="002C4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127.05pt;margin-top:-2.55pt;width:186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">
                <v:textbox>
                  <w:txbxContent>
                    <w:p w:rsidR="008B26E7" w:rsidRDefault="008B26E7" w:rsidP="002C403A"/>
                  </w:txbxContent>
                </v:textbox>
              </v:shape>
            </w:pict>
          </mc:Fallback>
        </mc:AlternateContent>
      </w:r>
      <w:r w:rsidR="002C403A" w:rsidRPr="009921D5">
        <w:rPr>
          <w:rFonts w:ascii="Tahoma" w:hAnsi="Tahoma" w:cs="Tahoma"/>
          <w:b/>
        </w:rPr>
        <w:t>Company Number</w:t>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t>Form AR</w:t>
      </w:r>
    </w:p>
    <w:p w:rsidR="002C403A" w:rsidRPr="00070D4A" w:rsidRDefault="002C403A" w:rsidP="002C403A">
      <w:pPr>
        <w:pStyle w:val="BodyText3"/>
        <w:rPr>
          <w:rFonts w:ascii="Tahoma" w:hAnsi="Tahoma" w:cs="Tahoma"/>
          <w:b/>
          <w:sz w:val="24"/>
          <w:szCs w:val="24"/>
        </w:rPr>
      </w:pPr>
      <w:r w:rsidRPr="00070D4A">
        <w:rPr>
          <w:rFonts w:ascii="Tahoma" w:hAnsi="Tahoma" w:cs="Tahoma"/>
          <w:b/>
          <w:sz w:val="24"/>
          <w:szCs w:val="24"/>
        </w:rPr>
        <w:t xml:space="preserve"> </w:t>
      </w:r>
    </w:p>
    <w:p w:rsidR="002C403A" w:rsidRPr="00070D4A" w:rsidRDefault="002C403A" w:rsidP="002C403A">
      <w:pPr>
        <w:pStyle w:val="BodyText3"/>
        <w:rPr>
          <w:rFonts w:ascii="Tahoma" w:hAnsi="Tahoma" w:cs="Tahoma"/>
          <w:b/>
          <w:sz w:val="24"/>
          <w:szCs w:val="24"/>
        </w:rPr>
      </w:pPr>
      <w:r w:rsidRPr="00070D4A">
        <w:rPr>
          <w:rFonts w:ascii="Tahoma" w:hAnsi="Tahoma" w:cs="Tahoma"/>
          <w:b/>
          <w:sz w:val="24"/>
          <w:szCs w:val="24"/>
        </w:rPr>
        <w:t>LIST OF PAST AND PRESENT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320"/>
        <w:gridCol w:w="1620"/>
        <w:gridCol w:w="1614"/>
        <w:gridCol w:w="1615"/>
        <w:gridCol w:w="1614"/>
        <w:gridCol w:w="1615"/>
        <w:gridCol w:w="1916"/>
      </w:tblGrid>
      <w:tr w:rsidR="002C403A" w:rsidRPr="00070D4A" w:rsidTr="00421A3F">
        <w:tblPrEx>
          <w:tblCellMar>
            <w:top w:w="0" w:type="dxa"/>
            <w:bottom w:w="0" w:type="dxa"/>
          </w:tblCellMar>
        </w:tblPrEx>
        <w:trPr>
          <w:cantSplit/>
          <w:trHeight w:val="359"/>
        </w:trPr>
        <w:tc>
          <w:tcPr>
            <w:tcW w:w="1008" w:type="dxa"/>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Folio in Register Ledger</w:t>
            </w:r>
          </w:p>
        </w:tc>
        <w:tc>
          <w:tcPr>
            <w:tcW w:w="4320" w:type="dxa"/>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Name and Address</w:t>
            </w:r>
          </w:p>
        </w:tc>
        <w:tc>
          <w:tcPr>
            <w:tcW w:w="1620" w:type="dxa"/>
            <w:vMerge w:val="restart"/>
          </w:tcPr>
          <w:p w:rsidR="002C403A" w:rsidRPr="00070D4A" w:rsidRDefault="002C403A" w:rsidP="00421A3F">
            <w:pPr>
              <w:rPr>
                <w:rFonts w:ascii="Tahoma" w:hAnsi="Tahoma" w:cs="Tahoma"/>
              </w:rPr>
            </w:pPr>
          </w:p>
          <w:p w:rsidR="003D6EC1" w:rsidRDefault="002C403A" w:rsidP="003D6EC1">
            <w:pPr>
              <w:rPr>
                <w:rFonts w:ascii="Tahoma" w:hAnsi="Tahoma" w:cs="Tahoma"/>
              </w:rPr>
            </w:pPr>
            <w:r w:rsidRPr="00070D4A">
              <w:rPr>
                <w:rFonts w:ascii="Tahoma" w:hAnsi="Tahoma" w:cs="Tahoma"/>
              </w:rPr>
              <w:t xml:space="preserve">Number of shares held by existing Members at date of Return </w:t>
            </w:r>
          </w:p>
          <w:p w:rsidR="003D6EC1" w:rsidRDefault="003D6EC1" w:rsidP="003D6EC1">
            <w:pPr>
              <w:rPr>
                <w:rFonts w:ascii="Tahoma" w:hAnsi="Tahoma" w:cs="Tahoma"/>
              </w:rPr>
            </w:pPr>
          </w:p>
          <w:p w:rsidR="002C403A" w:rsidRPr="00070D4A" w:rsidRDefault="003D6EC1" w:rsidP="003D6EC1">
            <w:pPr>
              <w:rPr>
                <w:rFonts w:ascii="Tahoma" w:hAnsi="Tahoma" w:cs="Tahoma"/>
              </w:rPr>
            </w:pPr>
            <w:r>
              <w:rPr>
                <w:rFonts w:ascii="Tahoma" w:hAnsi="Tahoma" w:cs="Tahoma"/>
              </w:rPr>
              <w:t>Note 5 and 6</w:t>
            </w:r>
          </w:p>
        </w:tc>
        <w:tc>
          <w:tcPr>
            <w:tcW w:w="6458" w:type="dxa"/>
            <w:gridSpan w:val="4"/>
          </w:tcPr>
          <w:p w:rsidR="002C403A" w:rsidRPr="00070D4A" w:rsidRDefault="002C403A" w:rsidP="00493B04">
            <w:pPr>
              <w:spacing w:before="100" w:beforeAutospacing="1" w:after="100" w:afterAutospacing="1"/>
              <w:jc w:val="center"/>
              <w:rPr>
                <w:rFonts w:ascii="Tahoma" w:hAnsi="Tahoma" w:cs="Tahoma"/>
                <w:sz w:val="18"/>
              </w:rPr>
            </w:pPr>
            <w:r w:rsidRPr="00070D4A">
              <w:rPr>
                <w:rFonts w:ascii="Tahoma" w:hAnsi="Tahoma" w:cs="Tahoma"/>
                <w:sz w:val="18"/>
              </w:rPr>
              <w:t>Account of Shares</w:t>
            </w:r>
            <w:r w:rsidR="003D6EC1">
              <w:rPr>
                <w:rFonts w:ascii="Tahoma" w:hAnsi="Tahoma" w:cs="Tahoma"/>
                <w:sz w:val="18"/>
              </w:rPr>
              <w:t xml:space="preserve"> (</w:t>
            </w:r>
            <w:r w:rsidR="00493B04">
              <w:rPr>
                <w:rFonts w:ascii="Tahoma" w:hAnsi="Tahoma" w:cs="Tahoma"/>
                <w:sz w:val="18"/>
              </w:rPr>
              <w:t>N</w:t>
            </w:r>
            <w:r w:rsidR="003D6EC1">
              <w:rPr>
                <w:rFonts w:ascii="Tahoma" w:hAnsi="Tahoma" w:cs="Tahoma"/>
                <w:sz w:val="18"/>
              </w:rPr>
              <w:t>ote 7)</w:t>
            </w:r>
          </w:p>
        </w:tc>
        <w:tc>
          <w:tcPr>
            <w:tcW w:w="1916" w:type="dxa"/>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Remarks</w:t>
            </w:r>
          </w:p>
        </w:tc>
      </w:tr>
      <w:tr w:rsidR="002C403A" w:rsidRPr="00070D4A" w:rsidTr="00421A3F">
        <w:tblPrEx>
          <w:tblCellMar>
            <w:top w:w="0" w:type="dxa"/>
            <w:bottom w:w="0" w:type="dxa"/>
          </w:tblCellMar>
        </w:tblPrEx>
        <w:trPr>
          <w:cantSplit/>
        </w:trPr>
        <w:tc>
          <w:tcPr>
            <w:tcW w:w="1008" w:type="dxa"/>
            <w:vMerge/>
          </w:tcPr>
          <w:p w:rsidR="002C403A" w:rsidRPr="00070D4A" w:rsidRDefault="002C403A" w:rsidP="00421A3F">
            <w:pPr>
              <w:rPr>
                <w:rFonts w:ascii="Tahoma" w:hAnsi="Tahoma" w:cs="Tahoma"/>
              </w:rPr>
            </w:pPr>
          </w:p>
        </w:tc>
        <w:tc>
          <w:tcPr>
            <w:tcW w:w="4320" w:type="dxa"/>
            <w:vMerge/>
          </w:tcPr>
          <w:p w:rsidR="002C403A" w:rsidRPr="00070D4A" w:rsidRDefault="002C403A" w:rsidP="00421A3F">
            <w:pPr>
              <w:rPr>
                <w:rFonts w:ascii="Tahoma" w:hAnsi="Tahoma" w:cs="Tahoma"/>
              </w:rPr>
            </w:pPr>
          </w:p>
        </w:tc>
        <w:tc>
          <w:tcPr>
            <w:tcW w:w="1620" w:type="dxa"/>
            <w:vMerge/>
          </w:tcPr>
          <w:p w:rsidR="002C403A" w:rsidRPr="00070D4A" w:rsidRDefault="002C403A" w:rsidP="00421A3F">
            <w:pPr>
              <w:rPr>
                <w:rFonts w:ascii="Tahoma" w:hAnsi="Tahoma" w:cs="Tahoma"/>
              </w:rPr>
            </w:pPr>
          </w:p>
        </w:tc>
        <w:tc>
          <w:tcPr>
            <w:tcW w:w="3229" w:type="dxa"/>
            <w:gridSpan w:val="2"/>
          </w:tcPr>
          <w:p w:rsidR="002C403A" w:rsidRPr="00070D4A" w:rsidRDefault="002C403A" w:rsidP="003D6EC1">
            <w:pPr>
              <w:rPr>
                <w:rFonts w:ascii="Tahoma" w:hAnsi="Tahoma" w:cs="Tahoma"/>
                <w:sz w:val="16"/>
              </w:rPr>
            </w:pPr>
            <w:r w:rsidRPr="00070D4A">
              <w:rPr>
                <w:rFonts w:ascii="Tahoma" w:hAnsi="Tahoma" w:cs="Tahoma"/>
                <w:sz w:val="16"/>
              </w:rPr>
              <w:t xml:space="preserve"> Particulars of shares transferred since the date of the last return or in the case of the first return of </w:t>
            </w:r>
            <w:r>
              <w:rPr>
                <w:rFonts w:ascii="Tahoma" w:hAnsi="Tahoma" w:cs="Tahoma"/>
                <w:sz w:val="16"/>
              </w:rPr>
              <w:t>the company since</w:t>
            </w:r>
            <w:r w:rsidRPr="00070D4A">
              <w:rPr>
                <w:rFonts w:ascii="Tahoma" w:hAnsi="Tahoma" w:cs="Tahoma"/>
                <w:sz w:val="16"/>
              </w:rPr>
              <w:t xml:space="preserve"> incorporation, by persons who are still members.</w:t>
            </w:r>
          </w:p>
        </w:tc>
        <w:tc>
          <w:tcPr>
            <w:tcW w:w="3229" w:type="dxa"/>
            <w:gridSpan w:val="2"/>
          </w:tcPr>
          <w:p w:rsidR="002C403A" w:rsidRPr="00070D4A" w:rsidRDefault="002C403A" w:rsidP="003D6EC1">
            <w:pPr>
              <w:rPr>
                <w:rFonts w:ascii="Tahoma" w:hAnsi="Tahoma" w:cs="Tahoma"/>
                <w:sz w:val="16"/>
              </w:rPr>
            </w:pPr>
            <w:r w:rsidRPr="00070D4A">
              <w:rPr>
                <w:rFonts w:ascii="Tahoma" w:hAnsi="Tahoma" w:cs="Tahoma"/>
                <w:sz w:val="16"/>
              </w:rPr>
              <w:t xml:space="preserve"> Particulars of shares transferred since the date of the last</w:t>
            </w:r>
            <w:r>
              <w:rPr>
                <w:rFonts w:ascii="Tahoma" w:hAnsi="Tahoma" w:cs="Tahoma"/>
                <w:sz w:val="16"/>
              </w:rPr>
              <w:t xml:space="preserve"> return</w:t>
            </w:r>
            <w:r w:rsidRPr="00070D4A">
              <w:rPr>
                <w:rFonts w:ascii="Tahoma" w:hAnsi="Tahoma" w:cs="Tahoma"/>
                <w:sz w:val="16"/>
              </w:rPr>
              <w:t xml:space="preserve"> or in the case of the first return of the </w:t>
            </w:r>
            <w:r>
              <w:rPr>
                <w:rFonts w:ascii="Tahoma" w:hAnsi="Tahoma" w:cs="Tahoma"/>
                <w:sz w:val="16"/>
              </w:rPr>
              <w:t xml:space="preserve">company since </w:t>
            </w:r>
            <w:r w:rsidRPr="00070D4A">
              <w:rPr>
                <w:rFonts w:ascii="Tahoma" w:hAnsi="Tahoma" w:cs="Tahoma"/>
                <w:sz w:val="16"/>
              </w:rPr>
              <w:t>incorporation, by persons who have ceased to be members.</w:t>
            </w:r>
          </w:p>
        </w:tc>
        <w:tc>
          <w:tcPr>
            <w:tcW w:w="1916" w:type="dxa"/>
            <w:vMerge/>
          </w:tcPr>
          <w:p w:rsidR="002C403A" w:rsidRPr="00070D4A" w:rsidRDefault="002C403A" w:rsidP="00421A3F">
            <w:pPr>
              <w:rPr>
                <w:rFonts w:ascii="Tahoma" w:hAnsi="Tahoma" w:cs="Tahoma"/>
              </w:rPr>
            </w:pPr>
          </w:p>
        </w:tc>
      </w:tr>
      <w:tr w:rsidR="002C403A" w:rsidRPr="00070D4A" w:rsidTr="00421A3F">
        <w:tblPrEx>
          <w:tblCellMar>
            <w:top w:w="0" w:type="dxa"/>
            <w:bottom w:w="0" w:type="dxa"/>
          </w:tblCellMar>
        </w:tblPrEx>
        <w:trPr>
          <w:cantSplit/>
        </w:trPr>
        <w:tc>
          <w:tcPr>
            <w:tcW w:w="1008" w:type="dxa"/>
            <w:vMerge/>
          </w:tcPr>
          <w:p w:rsidR="002C403A" w:rsidRPr="00070D4A" w:rsidRDefault="002C403A" w:rsidP="00421A3F">
            <w:pPr>
              <w:rPr>
                <w:rFonts w:ascii="Tahoma" w:hAnsi="Tahoma" w:cs="Tahoma"/>
              </w:rPr>
            </w:pPr>
          </w:p>
        </w:tc>
        <w:tc>
          <w:tcPr>
            <w:tcW w:w="4320" w:type="dxa"/>
            <w:vMerge/>
          </w:tcPr>
          <w:p w:rsidR="002C403A" w:rsidRPr="00070D4A" w:rsidRDefault="002C403A" w:rsidP="00421A3F">
            <w:pPr>
              <w:rPr>
                <w:rFonts w:ascii="Tahoma" w:hAnsi="Tahoma" w:cs="Tahoma"/>
              </w:rPr>
            </w:pPr>
          </w:p>
        </w:tc>
        <w:tc>
          <w:tcPr>
            <w:tcW w:w="1620" w:type="dxa"/>
            <w:vMerge/>
          </w:tcPr>
          <w:p w:rsidR="002C403A" w:rsidRPr="00070D4A" w:rsidRDefault="002C403A" w:rsidP="00421A3F">
            <w:pPr>
              <w:rPr>
                <w:rFonts w:ascii="Tahoma" w:hAnsi="Tahoma" w:cs="Tahoma"/>
              </w:rPr>
            </w:pPr>
          </w:p>
        </w:tc>
        <w:tc>
          <w:tcPr>
            <w:tcW w:w="1614" w:type="dxa"/>
          </w:tcPr>
          <w:p w:rsidR="002C403A" w:rsidRPr="00070D4A" w:rsidRDefault="002C403A" w:rsidP="003D6EC1">
            <w:pPr>
              <w:spacing w:before="100" w:beforeAutospacing="1" w:after="100" w:afterAutospacing="1"/>
              <w:jc w:val="center"/>
              <w:rPr>
                <w:rFonts w:ascii="Tahoma" w:hAnsi="Tahoma" w:cs="Tahoma"/>
                <w:sz w:val="18"/>
              </w:rPr>
            </w:pPr>
            <w:r w:rsidRPr="00070D4A">
              <w:rPr>
                <w:rFonts w:ascii="Tahoma" w:hAnsi="Tahoma" w:cs="Tahoma"/>
                <w:sz w:val="18"/>
              </w:rPr>
              <w:t xml:space="preserve">Number </w:t>
            </w:r>
          </w:p>
        </w:tc>
        <w:tc>
          <w:tcPr>
            <w:tcW w:w="1615" w:type="dxa"/>
          </w:tcPr>
          <w:p w:rsidR="002C403A" w:rsidRPr="00070D4A" w:rsidRDefault="002C403A" w:rsidP="00421A3F">
            <w:pPr>
              <w:spacing w:before="100" w:beforeAutospacing="1" w:after="100" w:afterAutospacing="1"/>
              <w:jc w:val="center"/>
              <w:rPr>
                <w:rFonts w:ascii="Tahoma" w:hAnsi="Tahoma" w:cs="Tahoma"/>
                <w:sz w:val="18"/>
              </w:rPr>
            </w:pPr>
            <w:r w:rsidRPr="00070D4A">
              <w:rPr>
                <w:rFonts w:ascii="Tahoma" w:hAnsi="Tahoma" w:cs="Tahoma"/>
                <w:sz w:val="18"/>
              </w:rPr>
              <w:t>Date of Registration of Transfer</w:t>
            </w:r>
          </w:p>
        </w:tc>
        <w:tc>
          <w:tcPr>
            <w:tcW w:w="1614" w:type="dxa"/>
          </w:tcPr>
          <w:p w:rsidR="002C403A" w:rsidRPr="00070D4A" w:rsidRDefault="002C403A" w:rsidP="003D6EC1">
            <w:pPr>
              <w:spacing w:before="100" w:beforeAutospacing="1" w:after="100" w:afterAutospacing="1"/>
              <w:jc w:val="center"/>
              <w:rPr>
                <w:rFonts w:ascii="Tahoma" w:hAnsi="Tahoma" w:cs="Tahoma"/>
                <w:sz w:val="18"/>
              </w:rPr>
            </w:pPr>
            <w:r w:rsidRPr="00070D4A">
              <w:rPr>
                <w:rFonts w:ascii="Tahoma" w:hAnsi="Tahoma" w:cs="Tahoma"/>
                <w:sz w:val="18"/>
              </w:rPr>
              <w:t xml:space="preserve">Number  </w:t>
            </w:r>
          </w:p>
        </w:tc>
        <w:tc>
          <w:tcPr>
            <w:tcW w:w="1615" w:type="dxa"/>
          </w:tcPr>
          <w:p w:rsidR="002C403A" w:rsidRPr="00070D4A" w:rsidRDefault="002C403A" w:rsidP="00421A3F">
            <w:pPr>
              <w:spacing w:before="100" w:beforeAutospacing="1" w:after="100" w:afterAutospacing="1"/>
              <w:jc w:val="center"/>
              <w:rPr>
                <w:rFonts w:ascii="Tahoma" w:hAnsi="Tahoma" w:cs="Tahoma"/>
                <w:sz w:val="18"/>
              </w:rPr>
            </w:pPr>
            <w:r w:rsidRPr="00070D4A">
              <w:rPr>
                <w:rFonts w:ascii="Tahoma" w:hAnsi="Tahoma" w:cs="Tahoma"/>
                <w:sz w:val="18"/>
              </w:rPr>
              <w:t>Date of Registration of Transfer</w:t>
            </w:r>
          </w:p>
        </w:tc>
        <w:tc>
          <w:tcPr>
            <w:tcW w:w="1916" w:type="dxa"/>
            <w:vMerge/>
          </w:tcPr>
          <w:p w:rsidR="002C403A" w:rsidRPr="00070D4A" w:rsidRDefault="002C403A" w:rsidP="00421A3F">
            <w:pPr>
              <w:rPr>
                <w:rFonts w:ascii="Tahoma" w:hAnsi="Tahoma" w:cs="Tahoma"/>
              </w:rPr>
            </w:pPr>
          </w:p>
        </w:tc>
      </w:tr>
      <w:tr w:rsidR="002C403A" w:rsidRPr="00070D4A" w:rsidTr="00267C77">
        <w:tblPrEx>
          <w:tblCellMar>
            <w:top w:w="0" w:type="dxa"/>
            <w:bottom w:w="0" w:type="dxa"/>
          </w:tblCellMar>
        </w:tblPrEx>
        <w:trPr>
          <w:trHeight w:val="388"/>
        </w:trPr>
        <w:tc>
          <w:tcPr>
            <w:tcW w:w="1008" w:type="dxa"/>
          </w:tcPr>
          <w:p w:rsidR="002C403A" w:rsidRPr="00070D4A" w:rsidRDefault="002C403A" w:rsidP="00421A3F">
            <w:pPr>
              <w:rPr>
                <w:rFonts w:ascii="Tahoma" w:hAnsi="Tahoma" w:cs="Tahoma"/>
              </w:rPr>
            </w:pPr>
          </w:p>
        </w:tc>
        <w:tc>
          <w:tcPr>
            <w:tcW w:w="4320" w:type="dxa"/>
          </w:tcPr>
          <w:p w:rsidR="002C403A" w:rsidRPr="00070D4A" w:rsidRDefault="002C403A" w:rsidP="00421A3F">
            <w:pPr>
              <w:rPr>
                <w:rFonts w:ascii="Tahoma" w:hAnsi="Tahoma" w:cs="Tahoma"/>
              </w:rPr>
            </w:pPr>
          </w:p>
        </w:tc>
        <w:tc>
          <w:tcPr>
            <w:tcW w:w="1620"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2C403A" w:rsidRPr="00070D4A" w:rsidTr="00267C77">
        <w:tblPrEx>
          <w:tblCellMar>
            <w:top w:w="0" w:type="dxa"/>
            <w:bottom w:w="0" w:type="dxa"/>
          </w:tblCellMar>
        </w:tblPrEx>
        <w:trPr>
          <w:trHeight w:val="388"/>
        </w:trPr>
        <w:tc>
          <w:tcPr>
            <w:tcW w:w="1008" w:type="dxa"/>
          </w:tcPr>
          <w:p w:rsidR="002C403A" w:rsidRPr="00070D4A" w:rsidRDefault="002C403A" w:rsidP="00421A3F">
            <w:pPr>
              <w:rPr>
                <w:rFonts w:ascii="Tahoma" w:hAnsi="Tahoma" w:cs="Tahoma"/>
              </w:rPr>
            </w:pPr>
          </w:p>
        </w:tc>
        <w:tc>
          <w:tcPr>
            <w:tcW w:w="4320" w:type="dxa"/>
          </w:tcPr>
          <w:p w:rsidR="002C403A" w:rsidRPr="00070D4A" w:rsidRDefault="002C403A" w:rsidP="00421A3F">
            <w:pPr>
              <w:rPr>
                <w:rFonts w:ascii="Tahoma" w:hAnsi="Tahoma" w:cs="Tahoma"/>
              </w:rPr>
            </w:pPr>
          </w:p>
        </w:tc>
        <w:tc>
          <w:tcPr>
            <w:tcW w:w="1620"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2C403A" w:rsidRPr="00070D4A" w:rsidTr="00267C77">
        <w:tblPrEx>
          <w:tblCellMar>
            <w:top w:w="0" w:type="dxa"/>
            <w:bottom w:w="0" w:type="dxa"/>
          </w:tblCellMar>
        </w:tblPrEx>
        <w:trPr>
          <w:trHeight w:val="388"/>
        </w:trPr>
        <w:tc>
          <w:tcPr>
            <w:tcW w:w="1008" w:type="dxa"/>
          </w:tcPr>
          <w:p w:rsidR="002C403A" w:rsidRPr="00070D4A" w:rsidRDefault="002C403A" w:rsidP="00421A3F">
            <w:pPr>
              <w:rPr>
                <w:rFonts w:ascii="Tahoma" w:hAnsi="Tahoma" w:cs="Tahoma"/>
              </w:rPr>
            </w:pPr>
          </w:p>
        </w:tc>
        <w:tc>
          <w:tcPr>
            <w:tcW w:w="4320" w:type="dxa"/>
          </w:tcPr>
          <w:p w:rsidR="002C403A" w:rsidRPr="00070D4A" w:rsidRDefault="002C403A" w:rsidP="00421A3F">
            <w:pPr>
              <w:rPr>
                <w:rFonts w:ascii="Tahoma" w:hAnsi="Tahoma" w:cs="Tahoma"/>
              </w:rPr>
            </w:pPr>
          </w:p>
        </w:tc>
        <w:tc>
          <w:tcPr>
            <w:tcW w:w="1620"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2C403A" w:rsidRPr="00070D4A" w:rsidTr="00267C77">
        <w:tblPrEx>
          <w:tblCellMar>
            <w:top w:w="0" w:type="dxa"/>
            <w:bottom w:w="0" w:type="dxa"/>
          </w:tblCellMar>
        </w:tblPrEx>
        <w:trPr>
          <w:trHeight w:val="388"/>
        </w:trPr>
        <w:tc>
          <w:tcPr>
            <w:tcW w:w="1008" w:type="dxa"/>
          </w:tcPr>
          <w:p w:rsidR="002C403A" w:rsidRPr="00070D4A" w:rsidRDefault="002C403A" w:rsidP="00421A3F">
            <w:pPr>
              <w:rPr>
                <w:rFonts w:ascii="Tahoma" w:hAnsi="Tahoma" w:cs="Tahoma"/>
              </w:rPr>
            </w:pPr>
          </w:p>
        </w:tc>
        <w:tc>
          <w:tcPr>
            <w:tcW w:w="4320" w:type="dxa"/>
          </w:tcPr>
          <w:p w:rsidR="002C403A" w:rsidRPr="00070D4A" w:rsidRDefault="002C403A" w:rsidP="00421A3F">
            <w:pPr>
              <w:rPr>
                <w:rFonts w:ascii="Tahoma" w:hAnsi="Tahoma" w:cs="Tahoma"/>
              </w:rPr>
            </w:pPr>
          </w:p>
        </w:tc>
        <w:tc>
          <w:tcPr>
            <w:tcW w:w="1620"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2C403A" w:rsidRPr="00070D4A" w:rsidTr="00267C77">
        <w:tblPrEx>
          <w:tblCellMar>
            <w:top w:w="0" w:type="dxa"/>
            <w:bottom w:w="0" w:type="dxa"/>
          </w:tblCellMar>
        </w:tblPrEx>
        <w:trPr>
          <w:trHeight w:val="388"/>
        </w:trPr>
        <w:tc>
          <w:tcPr>
            <w:tcW w:w="1008" w:type="dxa"/>
          </w:tcPr>
          <w:p w:rsidR="002C403A" w:rsidRPr="00070D4A" w:rsidRDefault="002C403A" w:rsidP="00421A3F">
            <w:pPr>
              <w:rPr>
                <w:rFonts w:ascii="Tahoma" w:hAnsi="Tahoma" w:cs="Tahoma"/>
              </w:rPr>
            </w:pPr>
          </w:p>
        </w:tc>
        <w:tc>
          <w:tcPr>
            <w:tcW w:w="4320" w:type="dxa"/>
          </w:tcPr>
          <w:p w:rsidR="002C403A" w:rsidRPr="00070D4A" w:rsidRDefault="002C403A" w:rsidP="00421A3F">
            <w:pPr>
              <w:rPr>
                <w:rFonts w:ascii="Tahoma" w:hAnsi="Tahoma" w:cs="Tahoma"/>
              </w:rPr>
            </w:pPr>
          </w:p>
        </w:tc>
        <w:tc>
          <w:tcPr>
            <w:tcW w:w="1620"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2C403A" w:rsidRPr="00070D4A" w:rsidTr="00267C77">
        <w:tblPrEx>
          <w:tblCellMar>
            <w:top w:w="0" w:type="dxa"/>
            <w:bottom w:w="0" w:type="dxa"/>
          </w:tblCellMar>
        </w:tblPrEx>
        <w:trPr>
          <w:trHeight w:val="388"/>
        </w:trPr>
        <w:tc>
          <w:tcPr>
            <w:tcW w:w="1008" w:type="dxa"/>
          </w:tcPr>
          <w:p w:rsidR="002C403A" w:rsidRPr="00070D4A" w:rsidRDefault="002C403A" w:rsidP="00421A3F">
            <w:pPr>
              <w:rPr>
                <w:rFonts w:ascii="Tahoma" w:hAnsi="Tahoma" w:cs="Tahoma"/>
              </w:rPr>
            </w:pPr>
          </w:p>
        </w:tc>
        <w:tc>
          <w:tcPr>
            <w:tcW w:w="4320" w:type="dxa"/>
          </w:tcPr>
          <w:p w:rsidR="002C403A" w:rsidRPr="00070D4A" w:rsidRDefault="002C403A" w:rsidP="00421A3F">
            <w:pPr>
              <w:rPr>
                <w:rFonts w:ascii="Tahoma" w:hAnsi="Tahoma" w:cs="Tahoma"/>
              </w:rPr>
            </w:pPr>
          </w:p>
        </w:tc>
        <w:tc>
          <w:tcPr>
            <w:tcW w:w="1620"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2C403A" w:rsidRPr="00070D4A" w:rsidTr="00267C77">
        <w:tblPrEx>
          <w:tblCellMar>
            <w:top w:w="0" w:type="dxa"/>
            <w:bottom w:w="0" w:type="dxa"/>
          </w:tblCellMar>
        </w:tblPrEx>
        <w:trPr>
          <w:trHeight w:val="388"/>
        </w:trPr>
        <w:tc>
          <w:tcPr>
            <w:tcW w:w="1008" w:type="dxa"/>
          </w:tcPr>
          <w:p w:rsidR="002C403A" w:rsidRPr="00070D4A" w:rsidRDefault="002C403A" w:rsidP="00421A3F">
            <w:pPr>
              <w:rPr>
                <w:rFonts w:ascii="Tahoma" w:hAnsi="Tahoma" w:cs="Tahoma"/>
              </w:rPr>
            </w:pPr>
          </w:p>
        </w:tc>
        <w:tc>
          <w:tcPr>
            <w:tcW w:w="4320" w:type="dxa"/>
          </w:tcPr>
          <w:p w:rsidR="002C403A" w:rsidRPr="00070D4A" w:rsidRDefault="002C403A" w:rsidP="00421A3F">
            <w:pPr>
              <w:rPr>
                <w:rFonts w:ascii="Tahoma" w:hAnsi="Tahoma" w:cs="Tahoma"/>
              </w:rPr>
            </w:pPr>
          </w:p>
        </w:tc>
        <w:tc>
          <w:tcPr>
            <w:tcW w:w="1620"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D6EC1" w:rsidRPr="00070D4A" w:rsidTr="00267C77">
        <w:tblPrEx>
          <w:tblCellMar>
            <w:top w:w="0" w:type="dxa"/>
            <w:bottom w:w="0" w:type="dxa"/>
          </w:tblCellMar>
        </w:tblPrEx>
        <w:trPr>
          <w:trHeight w:val="388"/>
        </w:trPr>
        <w:tc>
          <w:tcPr>
            <w:tcW w:w="1008" w:type="dxa"/>
          </w:tcPr>
          <w:p w:rsidR="003D6EC1" w:rsidRPr="00070D4A" w:rsidRDefault="003D6EC1" w:rsidP="00421A3F">
            <w:pPr>
              <w:rPr>
                <w:rFonts w:ascii="Tahoma" w:hAnsi="Tahoma" w:cs="Tahoma"/>
              </w:rPr>
            </w:pPr>
          </w:p>
        </w:tc>
        <w:tc>
          <w:tcPr>
            <w:tcW w:w="4320" w:type="dxa"/>
          </w:tcPr>
          <w:p w:rsidR="003D6EC1" w:rsidRPr="00070D4A" w:rsidRDefault="003D6EC1" w:rsidP="00421A3F">
            <w:pPr>
              <w:rPr>
                <w:rFonts w:ascii="Tahoma" w:hAnsi="Tahoma" w:cs="Tahoma"/>
              </w:rPr>
            </w:pPr>
          </w:p>
        </w:tc>
        <w:tc>
          <w:tcPr>
            <w:tcW w:w="1620" w:type="dxa"/>
          </w:tcPr>
          <w:p w:rsidR="003D6EC1" w:rsidRPr="00070D4A" w:rsidRDefault="003D6EC1" w:rsidP="00421A3F">
            <w:pPr>
              <w:rPr>
                <w:rFonts w:ascii="Tahoma" w:hAnsi="Tahoma" w:cs="Tahoma"/>
              </w:rPr>
            </w:pPr>
          </w:p>
        </w:tc>
        <w:tc>
          <w:tcPr>
            <w:tcW w:w="1614" w:type="dxa"/>
          </w:tcPr>
          <w:p w:rsidR="003D6EC1" w:rsidRPr="00070D4A" w:rsidRDefault="003D6EC1" w:rsidP="00421A3F">
            <w:pPr>
              <w:rPr>
                <w:rFonts w:ascii="Tahoma" w:hAnsi="Tahoma" w:cs="Tahoma"/>
              </w:rPr>
            </w:pPr>
          </w:p>
        </w:tc>
        <w:tc>
          <w:tcPr>
            <w:tcW w:w="1615" w:type="dxa"/>
          </w:tcPr>
          <w:p w:rsidR="003D6EC1" w:rsidRPr="00070D4A" w:rsidRDefault="003D6EC1" w:rsidP="00421A3F">
            <w:pPr>
              <w:rPr>
                <w:rFonts w:ascii="Tahoma" w:hAnsi="Tahoma" w:cs="Tahoma"/>
              </w:rPr>
            </w:pPr>
          </w:p>
        </w:tc>
        <w:tc>
          <w:tcPr>
            <w:tcW w:w="1614" w:type="dxa"/>
          </w:tcPr>
          <w:p w:rsidR="003D6EC1" w:rsidRPr="00070D4A" w:rsidRDefault="003D6EC1" w:rsidP="00421A3F">
            <w:pPr>
              <w:rPr>
                <w:rFonts w:ascii="Tahoma" w:hAnsi="Tahoma" w:cs="Tahoma"/>
              </w:rPr>
            </w:pPr>
          </w:p>
        </w:tc>
        <w:tc>
          <w:tcPr>
            <w:tcW w:w="1615" w:type="dxa"/>
          </w:tcPr>
          <w:p w:rsidR="003D6EC1" w:rsidRPr="00070D4A" w:rsidRDefault="003D6EC1" w:rsidP="00421A3F">
            <w:pPr>
              <w:rPr>
                <w:rFonts w:ascii="Tahoma" w:hAnsi="Tahoma" w:cs="Tahoma"/>
              </w:rPr>
            </w:pPr>
          </w:p>
        </w:tc>
        <w:tc>
          <w:tcPr>
            <w:tcW w:w="1916" w:type="dxa"/>
          </w:tcPr>
          <w:p w:rsidR="003D6EC1" w:rsidRPr="00070D4A" w:rsidRDefault="003D6EC1" w:rsidP="00421A3F">
            <w:pPr>
              <w:rPr>
                <w:rFonts w:ascii="Tahoma" w:hAnsi="Tahoma" w:cs="Tahoma"/>
              </w:rPr>
            </w:pPr>
          </w:p>
        </w:tc>
      </w:tr>
      <w:tr w:rsidR="002C403A" w:rsidRPr="00070D4A" w:rsidTr="00267C77">
        <w:tblPrEx>
          <w:tblCellMar>
            <w:top w:w="0" w:type="dxa"/>
            <w:bottom w:w="0" w:type="dxa"/>
          </w:tblCellMar>
        </w:tblPrEx>
        <w:trPr>
          <w:trHeight w:val="388"/>
        </w:trPr>
        <w:tc>
          <w:tcPr>
            <w:tcW w:w="1008" w:type="dxa"/>
          </w:tcPr>
          <w:p w:rsidR="002C403A" w:rsidRPr="00070D4A" w:rsidRDefault="002C403A" w:rsidP="00421A3F">
            <w:pPr>
              <w:rPr>
                <w:rFonts w:ascii="Tahoma" w:hAnsi="Tahoma" w:cs="Tahoma"/>
              </w:rPr>
            </w:pPr>
          </w:p>
        </w:tc>
        <w:tc>
          <w:tcPr>
            <w:tcW w:w="4320" w:type="dxa"/>
          </w:tcPr>
          <w:p w:rsidR="002C403A" w:rsidRPr="00070D4A" w:rsidRDefault="002C403A" w:rsidP="00421A3F">
            <w:pPr>
              <w:rPr>
                <w:rFonts w:ascii="Tahoma" w:hAnsi="Tahoma" w:cs="Tahoma"/>
              </w:rPr>
            </w:pPr>
          </w:p>
        </w:tc>
        <w:tc>
          <w:tcPr>
            <w:tcW w:w="1620"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2C403A" w:rsidRPr="00070D4A" w:rsidTr="00267C77">
        <w:tblPrEx>
          <w:tblCellMar>
            <w:top w:w="0" w:type="dxa"/>
            <w:bottom w:w="0" w:type="dxa"/>
          </w:tblCellMar>
        </w:tblPrEx>
        <w:trPr>
          <w:trHeight w:val="388"/>
        </w:trPr>
        <w:tc>
          <w:tcPr>
            <w:tcW w:w="1008" w:type="dxa"/>
          </w:tcPr>
          <w:p w:rsidR="002C403A" w:rsidRPr="00070D4A" w:rsidRDefault="002C403A" w:rsidP="00421A3F">
            <w:pPr>
              <w:rPr>
                <w:rFonts w:ascii="Tahoma" w:hAnsi="Tahoma" w:cs="Tahoma"/>
              </w:rPr>
            </w:pPr>
          </w:p>
        </w:tc>
        <w:tc>
          <w:tcPr>
            <w:tcW w:w="4320" w:type="dxa"/>
          </w:tcPr>
          <w:p w:rsidR="002C403A" w:rsidRPr="00070D4A" w:rsidRDefault="002C403A" w:rsidP="00421A3F">
            <w:pPr>
              <w:rPr>
                <w:rFonts w:ascii="Tahoma" w:hAnsi="Tahoma" w:cs="Tahoma"/>
              </w:rPr>
            </w:pPr>
          </w:p>
        </w:tc>
        <w:tc>
          <w:tcPr>
            <w:tcW w:w="1620"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2C403A" w:rsidRPr="00070D4A" w:rsidTr="00267C77">
        <w:tblPrEx>
          <w:tblCellMar>
            <w:top w:w="0" w:type="dxa"/>
            <w:bottom w:w="0" w:type="dxa"/>
          </w:tblCellMar>
        </w:tblPrEx>
        <w:trPr>
          <w:trHeight w:val="388"/>
        </w:trPr>
        <w:tc>
          <w:tcPr>
            <w:tcW w:w="1008" w:type="dxa"/>
          </w:tcPr>
          <w:p w:rsidR="002C403A" w:rsidRPr="00070D4A" w:rsidRDefault="002C403A" w:rsidP="00421A3F">
            <w:pPr>
              <w:rPr>
                <w:rFonts w:ascii="Tahoma" w:hAnsi="Tahoma" w:cs="Tahoma"/>
              </w:rPr>
            </w:pPr>
          </w:p>
        </w:tc>
        <w:tc>
          <w:tcPr>
            <w:tcW w:w="4320" w:type="dxa"/>
          </w:tcPr>
          <w:p w:rsidR="002C403A" w:rsidRPr="00070D4A" w:rsidRDefault="002C403A" w:rsidP="00421A3F">
            <w:pPr>
              <w:rPr>
                <w:rFonts w:ascii="Tahoma" w:hAnsi="Tahoma" w:cs="Tahoma"/>
              </w:rPr>
            </w:pPr>
          </w:p>
        </w:tc>
        <w:tc>
          <w:tcPr>
            <w:tcW w:w="1620"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2C403A" w:rsidRPr="00070D4A" w:rsidTr="00267C77">
        <w:tblPrEx>
          <w:tblCellMar>
            <w:top w:w="0" w:type="dxa"/>
            <w:bottom w:w="0" w:type="dxa"/>
          </w:tblCellMar>
        </w:tblPrEx>
        <w:trPr>
          <w:trHeight w:val="388"/>
        </w:trPr>
        <w:tc>
          <w:tcPr>
            <w:tcW w:w="1008" w:type="dxa"/>
          </w:tcPr>
          <w:p w:rsidR="002C403A" w:rsidRPr="00070D4A" w:rsidRDefault="002C403A" w:rsidP="00421A3F">
            <w:pPr>
              <w:rPr>
                <w:rFonts w:ascii="Tahoma" w:hAnsi="Tahoma" w:cs="Tahoma"/>
              </w:rPr>
            </w:pPr>
          </w:p>
        </w:tc>
        <w:tc>
          <w:tcPr>
            <w:tcW w:w="4320" w:type="dxa"/>
          </w:tcPr>
          <w:p w:rsidR="002C403A" w:rsidRPr="00070D4A" w:rsidRDefault="002C403A" w:rsidP="00421A3F">
            <w:pPr>
              <w:rPr>
                <w:rFonts w:ascii="Tahoma" w:hAnsi="Tahoma" w:cs="Tahoma"/>
              </w:rPr>
            </w:pPr>
          </w:p>
        </w:tc>
        <w:tc>
          <w:tcPr>
            <w:tcW w:w="1620"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0F5C6E" w:rsidRPr="00070D4A" w:rsidTr="00A814BF">
        <w:tblPrEx>
          <w:tblCellMar>
            <w:top w:w="0" w:type="dxa"/>
            <w:bottom w:w="0" w:type="dxa"/>
          </w:tblCellMar>
        </w:tblPrEx>
        <w:trPr>
          <w:cantSplit/>
        </w:trPr>
        <w:tc>
          <w:tcPr>
            <w:tcW w:w="15322" w:type="dxa"/>
            <w:gridSpan w:val="8"/>
          </w:tcPr>
          <w:p w:rsidR="00493B04" w:rsidRDefault="00493B04" w:rsidP="003D6EC1">
            <w:pPr>
              <w:pStyle w:val="BodyText"/>
              <w:spacing w:after="0"/>
              <w:ind w:left="284" w:right="47" w:hanging="284"/>
              <w:jc w:val="both"/>
              <w:rPr>
                <w:rFonts w:ascii="Tahoma" w:hAnsi="Tahoma" w:cs="Tahoma"/>
                <w:sz w:val="18"/>
              </w:rPr>
            </w:pPr>
            <w:r>
              <w:rPr>
                <w:rFonts w:ascii="Tahoma" w:hAnsi="Tahoma" w:cs="Tahoma"/>
                <w:sz w:val="18"/>
              </w:rPr>
              <w:t>Note</w:t>
            </w:r>
          </w:p>
          <w:p w:rsidR="000F5C6E" w:rsidRDefault="003D6EC1" w:rsidP="003D6EC1">
            <w:pPr>
              <w:pStyle w:val="BodyText"/>
              <w:spacing w:after="0"/>
              <w:ind w:left="284" w:right="47" w:hanging="284"/>
              <w:jc w:val="both"/>
              <w:rPr>
                <w:rFonts w:ascii="Tahoma" w:hAnsi="Tahoma" w:cs="Tahoma"/>
                <w:sz w:val="18"/>
              </w:rPr>
            </w:pPr>
            <w:r>
              <w:rPr>
                <w:rFonts w:ascii="Tahoma" w:hAnsi="Tahoma" w:cs="Tahoma"/>
                <w:sz w:val="18"/>
              </w:rPr>
              <w:t xml:space="preserve">5.  </w:t>
            </w:r>
            <w:r w:rsidR="000F5C6E" w:rsidRPr="00070D4A">
              <w:rPr>
                <w:rFonts w:ascii="Tahoma" w:hAnsi="Tahoma" w:cs="Tahoma"/>
                <w:sz w:val="18"/>
              </w:rPr>
              <w:t>The aggregate number of shares held, and not the distinctive numbers must be stated and the column must be added up throughout so as to make on</w:t>
            </w:r>
            <w:r w:rsidR="000F5C6E">
              <w:rPr>
                <w:rFonts w:ascii="Tahoma" w:hAnsi="Tahoma" w:cs="Tahoma"/>
                <w:sz w:val="18"/>
              </w:rPr>
              <w:t>e</w:t>
            </w:r>
            <w:r w:rsidR="000F5C6E" w:rsidRPr="00070D4A">
              <w:rPr>
                <w:rFonts w:ascii="Tahoma" w:hAnsi="Tahoma" w:cs="Tahoma"/>
                <w:sz w:val="18"/>
              </w:rPr>
              <w:t xml:space="preserve"> total a</w:t>
            </w:r>
            <w:r w:rsidR="000F5C6E">
              <w:rPr>
                <w:rFonts w:ascii="Tahoma" w:hAnsi="Tahoma" w:cs="Tahoma"/>
                <w:sz w:val="18"/>
              </w:rPr>
              <w:t>s</w:t>
            </w:r>
            <w:r w:rsidR="000F5C6E" w:rsidRPr="00070D4A">
              <w:rPr>
                <w:rFonts w:ascii="Tahoma" w:hAnsi="Tahoma" w:cs="Tahoma"/>
                <w:sz w:val="18"/>
              </w:rPr>
              <w:t xml:space="preserve"> stated in the summary to have been taken up.</w:t>
            </w:r>
          </w:p>
          <w:p w:rsidR="000F5C6E" w:rsidRPr="00070D4A" w:rsidRDefault="000F5C6E" w:rsidP="003D6EC1">
            <w:pPr>
              <w:pStyle w:val="BodyText"/>
              <w:tabs>
                <w:tab w:val="num" w:pos="643"/>
              </w:tabs>
              <w:spacing w:after="0"/>
              <w:ind w:left="284" w:right="47" w:hanging="284"/>
              <w:jc w:val="both"/>
              <w:rPr>
                <w:rFonts w:ascii="Tahoma" w:hAnsi="Tahoma" w:cs="Tahoma"/>
                <w:sz w:val="18"/>
              </w:rPr>
            </w:pPr>
          </w:p>
          <w:p w:rsidR="003D6EC1" w:rsidRPr="00267C77" w:rsidRDefault="003D6EC1" w:rsidP="003D6EC1">
            <w:pPr>
              <w:pStyle w:val="BodyText3"/>
              <w:ind w:left="284" w:hanging="284"/>
              <w:rPr>
                <w:rFonts w:ascii="Tahoma" w:hAnsi="Tahoma" w:cs="Tahoma"/>
              </w:rPr>
            </w:pPr>
            <w:r>
              <w:rPr>
                <w:rFonts w:ascii="Tahoma" w:hAnsi="Tahoma" w:cs="Tahoma"/>
                <w:sz w:val="18"/>
              </w:rPr>
              <w:t xml:space="preserve">6.  </w:t>
            </w:r>
            <w:r w:rsidRPr="00267C77">
              <w:rPr>
                <w:rFonts w:ascii="Tahoma" w:hAnsi="Tahoma" w:cs="Tahoma"/>
                <w:sz w:val="18"/>
              </w:rPr>
              <w:t>When the shares are of different classes these columns may be sub-divided so that the number of each class held, or transferred, may be shown separately.  Where any shares have been converted into stock, the amount of stock held by each member must be shown.</w:t>
            </w:r>
          </w:p>
          <w:p w:rsidR="003D6EC1" w:rsidRDefault="003D6EC1" w:rsidP="003D6EC1">
            <w:pPr>
              <w:pStyle w:val="BodyText2"/>
              <w:ind w:left="284" w:right="47" w:hanging="284"/>
              <w:rPr>
                <w:rFonts w:ascii="Tahoma" w:hAnsi="Tahoma" w:cs="Tahoma"/>
                <w:b w:val="0"/>
                <w:sz w:val="18"/>
              </w:rPr>
            </w:pPr>
          </w:p>
          <w:p w:rsidR="000F5C6E" w:rsidRDefault="003D6EC1" w:rsidP="003D6EC1">
            <w:pPr>
              <w:pStyle w:val="BodyText2"/>
              <w:ind w:left="284" w:right="47" w:hanging="284"/>
              <w:rPr>
                <w:rFonts w:ascii="Tahoma" w:hAnsi="Tahoma" w:cs="Tahoma"/>
                <w:b w:val="0"/>
                <w:sz w:val="18"/>
              </w:rPr>
            </w:pPr>
            <w:r>
              <w:rPr>
                <w:rFonts w:ascii="Tahoma" w:hAnsi="Tahoma" w:cs="Tahoma"/>
                <w:b w:val="0"/>
                <w:sz w:val="18"/>
              </w:rPr>
              <w:t xml:space="preserve">7.  </w:t>
            </w:r>
            <w:r w:rsidR="000F5C6E" w:rsidRPr="00070D4A">
              <w:rPr>
                <w:rFonts w:ascii="Tahoma" w:hAnsi="Tahoma" w:cs="Tahoma"/>
                <w:b w:val="0"/>
                <w:sz w:val="18"/>
              </w:rPr>
              <w:t>The date of registration of each transfer should be given as well as the number of shares transferred on each date.  The particulars should be placed opposite the name of the transferor, and not opposite that of the transferee, but the name of the transferee may be inserted in the “remarks” column immediately opposite the particulars of each transfer.</w:t>
            </w:r>
          </w:p>
          <w:p w:rsidR="003D6EC1" w:rsidRDefault="003D6EC1" w:rsidP="003D6EC1">
            <w:pPr>
              <w:pStyle w:val="BodyText2"/>
              <w:ind w:left="284" w:right="47" w:hanging="284"/>
              <w:rPr>
                <w:rFonts w:ascii="Tahoma" w:hAnsi="Tahoma" w:cs="Tahoma"/>
                <w:b w:val="0"/>
                <w:sz w:val="18"/>
              </w:rPr>
            </w:pPr>
          </w:p>
          <w:p w:rsidR="000F5C6E" w:rsidRPr="00070D4A" w:rsidRDefault="000F5C6E" w:rsidP="003D6EC1">
            <w:pPr>
              <w:pStyle w:val="BodyText3"/>
              <w:ind w:left="360"/>
              <w:rPr>
                <w:rFonts w:ascii="Tahoma" w:hAnsi="Tahoma" w:cs="Tahoma"/>
                <w:iCs/>
              </w:rPr>
            </w:pPr>
          </w:p>
        </w:tc>
      </w:tr>
    </w:tbl>
    <w:p w:rsidR="002C403A" w:rsidRPr="009921D5" w:rsidRDefault="003852C2" w:rsidP="002C403A">
      <w:pPr>
        <w:pStyle w:val="LetterText"/>
        <w:rPr>
          <w:rFonts w:ascii="Tahoma" w:hAnsi="Tahoma" w:cs="Tahoma"/>
          <w:b/>
        </w:rPr>
      </w:pPr>
      <w:r>
        <w:rPr>
          <w:rFonts w:ascii="Tahoma" w:hAnsi="Tahoma" w:cs="Tahoma"/>
          <w:b/>
          <w:noProof/>
          <w:lang w:eastAsia="en-GB"/>
        </w:rPr>
        <w:lastRenderedPageBreak/>
        <mc:AlternateContent>
          <mc:Choice Requires="wps">
            <w:drawing>
              <wp:anchor distT="0" distB="0" distL="114300" distR="114300" simplePos="0" relativeHeight="251654656" behindDoc="0" locked="0" layoutInCell="1" allowOverlap="1">
                <wp:simplePos x="0" y="0"/>
                <wp:positionH relativeFrom="column">
                  <wp:posOffset>1613535</wp:posOffset>
                </wp:positionH>
                <wp:positionV relativeFrom="paragraph">
                  <wp:posOffset>-32385</wp:posOffset>
                </wp:positionV>
                <wp:extent cx="2362200" cy="304800"/>
                <wp:effectExtent l="13335" t="5715" r="5715" b="133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w="9525">
                          <a:solidFill>
                            <a:srgbClr val="000000"/>
                          </a:solidFill>
                          <a:miter lim="800000"/>
                          <a:headEnd/>
                          <a:tailEnd/>
                        </a:ln>
                      </wps:spPr>
                      <wps:txbx>
                        <w:txbxContent>
                          <w:p w:rsidR="008B26E7" w:rsidRDefault="008B26E7" w:rsidP="002C4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27.05pt;margin-top:-2.55pt;width:186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">
                <v:textbox>
                  <w:txbxContent>
                    <w:p w:rsidR="008B26E7" w:rsidRDefault="008B26E7" w:rsidP="002C403A"/>
                  </w:txbxContent>
                </v:textbox>
              </v:shape>
            </w:pict>
          </mc:Fallback>
        </mc:AlternateContent>
      </w:r>
      <w:r w:rsidR="002C403A" w:rsidRPr="009921D5">
        <w:rPr>
          <w:rFonts w:ascii="Tahoma" w:hAnsi="Tahoma" w:cs="Tahoma"/>
          <w:b/>
        </w:rPr>
        <w:t>Company Number</w:t>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r>
      <w:r w:rsidR="002C403A" w:rsidRPr="009921D5">
        <w:rPr>
          <w:rFonts w:ascii="Tahoma" w:hAnsi="Tahoma" w:cs="Tahoma"/>
          <w:b/>
        </w:rPr>
        <w:tab/>
        <w:t>Form AR</w:t>
      </w:r>
    </w:p>
    <w:p w:rsidR="002C403A" w:rsidRPr="00070D4A" w:rsidRDefault="002C403A" w:rsidP="002C403A">
      <w:pPr>
        <w:pStyle w:val="LetterText"/>
        <w:rPr>
          <w:rFonts w:ascii="Tahoma" w:hAnsi="Tahoma" w:cs="Tahom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1"/>
        <w:gridCol w:w="2949"/>
        <w:gridCol w:w="2005"/>
        <w:gridCol w:w="2535"/>
        <w:gridCol w:w="5164"/>
      </w:tblGrid>
      <w:tr w:rsidR="002C403A" w:rsidRPr="00070D4A" w:rsidTr="00544112">
        <w:tblPrEx>
          <w:tblCellMar>
            <w:top w:w="0" w:type="dxa"/>
            <w:bottom w:w="0" w:type="dxa"/>
          </w:tblCellMar>
        </w:tblPrEx>
        <w:trPr>
          <w:cantSplit/>
        </w:trPr>
        <w:tc>
          <w:tcPr>
            <w:tcW w:w="2961" w:type="dxa"/>
          </w:tcPr>
          <w:p w:rsidR="00493B04" w:rsidRDefault="002C403A" w:rsidP="00493B04">
            <w:pPr>
              <w:jc w:val="right"/>
              <w:rPr>
                <w:rFonts w:ascii="Tahoma" w:hAnsi="Tahoma" w:cs="Tahoma"/>
              </w:rPr>
            </w:pPr>
            <w:r w:rsidRPr="00070D4A">
              <w:rPr>
                <w:rFonts w:ascii="Tahoma" w:hAnsi="Tahoma" w:cs="Tahoma"/>
              </w:rPr>
              <w:t xml:space="preserve">Particulars of the directors </w:t>
            </w:r>
          </w:p>
          <w:p w:rsidR="002C403A" w:rsidRPr="00070D4A" w:rsidRDefault="00C137C7" w:rsidP="00493B04">
            <w:pPr>
              <w:rPr>
                <w:rFonts w:ascii="Tahoma" w:hAnsi="Tahoma" w:cs="Tahoma"/>
              </w:rPr>
            </w:pPr>
            <w:r>
              <w:rPr>
                <w:rFonts w:ascii="Tahoma" w:hAnsi="Tahoma" w:cs="Tahoma"/>
              </w:rPr>
              <w:t>(</w:t>
            </w:r>
            <w:r w:rsidR="00493B04">
              <w:rPr>
                <w:rFonts w:ascii="Tahoma" w:hAnsi="Tahoma" w:cs="Tahoma"/>
              </w:rPr>
              <w:t>Note 8</w:t>
            </w:r>
            <w:r>
              <w:rPr>
                <w:rFonts w:ascii="Tahoma" w:hAnsi="Tahoma" w:cs="Tahoma"/>
              </w:rPr>
              <w:t>)</w:t>
            </w:r>
            <w:r w:rsidR="002C403A" w:rsidRPr="00070D4A">
              <w:rPr>
                <w:rFonts w:ascii="Tahoma" w:hAnsi="Tahoma" w:cs="Tahoma"/>
              </w:rPr>
              <w:t xml:space="preserve"> </w:t>
            </w:r>
          </w:p>
        </w:tc>
        <w:tc>
          <w:tcPr>
            <w:tcW w:w="4954" w:type="dxa"/>
            <w:gridSpan w:val="2"/>
            <w:shd w:val="clear" w:color="auto" w:fill="F3F3F3"/>
          </w:tcPr>
          <w:p w:rsidR="002C403A" w:rsidRPr="00070D4A" w:rsidRDefault="002C403A" w:rsidP="00421A3F">
            <w:pPr>
              <w:jc w:val="both"/>
              <w:rPr>
                <w:rFonts w:ascii="Tahoma" w:hAnsi="Tahoma" w:cs="Tahoma"/>
              </w:rPr>
            </w:pPr>
          </w:p>
        </w:tc>
        <w:tc>
          <w:tcPr>
            <w:tcW w:w="7699" w:type="dxa"/>
            <w:gridSpan w:val="2"/>
          </w:tcPr>
          <w:p w:rsidR="002C403A" w:rsidRPr="00070D4A" w:rsidRDefault="002C403A" w:rsidP="00421A3F">
            <w:pPr>
              <w:jc w:val="both"/>
              <w:rPr>
                <w:rFonts w:ascii="Tahoma" w:hAnsi="Tahoma" w:cs="Tahoma"/>
              </w:rPr>
            </w:pPr>
            <w:r w:rsidRPr="00070D4A">
              <w:rPr>
                <w:rFonts w:ascii="Tahoma" w:hAnsi="Tahoma" w:cs="Tahoma"/>
              </w:rPr>
              <w:t>Limited, at the date of this return</w:t>
            </w:r>
          </w:p>
        </w:tc>
      </w:tr>
      <w:tr w:rsidR="002C403A" w:rsidRPr="00070D4A" w:rsidTr="00544112">
        <w:tblPrEx>
          <w:tblCellMar>
            <w:top w:w="0" w:type="dxa"/>
            <w:bottom w:w="0" w:type="dxa"/>
          </w:tblCellMar>
        </w:tblPrEx>
        <w:tc>
          <w:tcPr>
            <w:tcW w:w="2961" w:type="dxa"/>
          </w:tcPr>
          <w:p w:rsidR="002C403A" w:rsidRPr="00070D4A" w:rsidRDefault="002C403A" w:rsidP="00421A3F">
            <w:pPr>
              <w:jc w:val="center"/>
              <w:rPr>
                <w:rFonts w:ascii="Tahoma" w:hAnsi="Tahoma" w:cs="Tahoma"/>
                <w:b/>
                <w:bCs/>
              </w:rPr>
            </w:pPr>
            <w:r w:rsidRPr="00070D4A">
              <w:rPr>
                <w:rFonts w:ascii="Tahoma" w:hAnsi="Tahoma" w:cs="Tahoma"/>
                <w:b/>
                <w:bCs/>
              </w:rPr>
              <w:t>Name</w:t>
            </w:r>
          </w:p>
        </w:tc>
        <w:tc>
          <w:tcPr>
            <w:tcW w:w="2949" w:type="dxa"/>
          </w:tcPr>
          <w:p w:rsidR="002C403A" w:rsidRPr="00070D4A" w:rsidRDefault="002C403A" w:rsidP="00421A3F">
            <w:pPr>
              <w:jc w:val="center"/>
              <w:rPr>
                <w:rFonts w:ascii="Tahoma" w:hAnsi="Tahoma" w:cs="Tahoma"/>
                <w:b/>
                <w:bCs/>
              </w:rPr>
            </w:pPr>
            <w:r w:rsidRPr="00070D4A">
              <w:rPr>
                <w:rFonts w:ascii="Tahoma" w:hAnsi="Tahoma" w:cs="Tahoma"/>
                <w:b/>
                <w:bCs/>
              </w:rPr>
              <w:t>Previous Name(s)</w:t>
            </w:r>
          </w:p>
        </w:tc>
        <w:tc>
          <w:tcPr>
            <w:tcW w:w="2005" w:type="dxa"/>
          </w:tcPr>
          <w:p w:rsidR="002C403A" w:rsidRPr="00070D4A" w:rsidRDefault="002C403A" w:rsidP="00421A3F">
            <w:pPr>
              <w:jc w:val="center"/>
              <w:rPr>
                <w:rFonts w:ascii="Tahoma" w:hAnsi="Tahoma" w:cs="Tahoma"/>
                <w:b/>
                <w:bCs/>
              </w:rPr>
            </w:pPr>
            <w:r w:rsidRPr="00070D4A">
              <w:rPr>
                <w:rFonts w:ascii="Tahoma" w:hAnsi="Tahoma" w:cs="Tahoma"/>
                <w:b/>
                <w:bCs/>
              </w:rPr>
              <w:t>Nationality</w:t>
            </w:r>
          </w:p>
        </w:tc>
        <w:tc>
          <w:tcPr>
            <w:tcW w:w="2535" w:type="dxa"/>
          </w:tcPr>
          <w:p w:rsidR="002C403A" w:rsidRPr="00070D4A" w:rsidRDefault="002C403A" w:rsidP="00493B04">
            <w:pPr>
              <w:jc w:val="center"/>
              <w:rPr>
                <w:rFonts w:ascii="Tahoma" w:hAnsi="Tahoma" w:cs="Tahoma"/>
                <w:b/>
                <w:bCs/>
              </w:rPr>
            </w:pPr>
            <w:r w:rsidRPr="00070D4A">
              <w:rPr>
                <w:rFonts w:ascii="Tahoma" w:hAnsi="Tahoma" w:cs="Tahoma"/>
                <w:b/>
                <w:bCs/>
              </w:rPr>
              <w:t>Occupation</w:t>
            </w:r>
            <w:r w:rsidRPr="00070D4A">
              <w:rPr>
                <w:rFonts w:ascii="Tahoma" w:hAnsi="Tahoma" w:cs="Tahoma"/>
              </w:rPr>
              <w:t xml:space="preserve"> </w:t>
            </w:r>
            <w:r w:rsidR="00493B04">
              <w:rPr>
                <w:rFonts w:ascii="Tahoma" w:hAnsi="Tahoma" w:cs="Tahoma"/>
              </w:rPr>
              <w:t>(Note 9</w:t>
            </w:r>
            <w:r w:rsidRPr="003D6EC1">
              <w:rPr>
                <w:rFonts w:ascii="Tahoma" w:hAnsi="Tahoma" w:cs="Tahoma"/>
                <w:bCs/>
              </w:rPr>
              <w:t>)</w:t>
            </w:r>
          </w:p>
        </w:tc>
        <w:tc>
          <w:tcPr>
            <w:tcW w:w="5164" w:type="dxa"/>
          </w:tcPr>
          <w:p w:rsidR="002C403A" w:rsidRPr="009921D5" w:rsidRDefault="002C403A" w:rsidP="009921D5">
            <w:pPr>
              <w:pStyle w:val="Heading2"/>
              <w:ind w:left="725" w:firstLine="5"/>
              <w:rPr>
                <w:rFonts w:ascii="Tahoma" w:hAnsi="Tahoma" w:cs="Tahoma"/>
                <w:i w:val="0"/>
                <w:sz w:val="20"/>
              </w:rPr>
            </w:pPr>
            <w:r w:rsidRPr="009921D5">
              <w:rPr>
                <w:rFonts w:ascii="Tahoma" w:hAnsi="Tahoma" w:cs="Tahoma"/>
                <w:i w:val="0"/>
                <w:sz w:val="20"/>
              </w:rPr>
              <w:t>Usual residential address</w:t>
            </w:r>
          </w:p>
        </w:tc>
      </w:tr>
      <w:tr w:rsidR="002C403A" w:rsidRPr="00070D4A" w:rsidTr="00544112">
        <w:tblPrEx>
          <w:tblCellMar>
            <w:top w:w="0" w:type="dxa"/>
            <w:bottom w:w="0" w:type="dxa"/>
          </w:tblCellMar>
        </w:tblPrEx>
        <w:trPr>
          <w:trHeight w:val="340"/>
        </w:trPr>
        <w:tc>
          <w:tcPr>
            <w:tcW w:w="2961" w:type="dxa"/>
          </w:tcPr>
          <w:p w:rsidR="002C403A" w:rsidRPr="00070D4A" w:rsidRDefault="002C403A" w:rsidP="00421A3F">
            <w:pPr>
              <w:jc w:val="both"/>
              <w:rPr>
                <w:rFonts w:ascii="Tahoma" w:hAnsi="Tahoma" w:cs="Tahoma"/>
              </w:rPr>
            </w:pPr>
          </w:p>
        </w:tc>
        <w:tc>
          <w:tcPr>
            <w:tcW w:w="2949" w:type="dxa"/>
          </w:tcPr>
          <w:p w:rsidR="002C403A" w:rsidRPr="00070D4A" w:rsidRDefault="002C403A" w:rsidP="00421A3F">
            <w:pPr>
              <w:jc w:val="both"/>
              <w:rPr>
                <w:rFonts w:ascii="Tahoma" w:hAnsi="Tahoma" w:cs="Tahoma"/>
              </w:rPr>
            </w:pPr>
          </w:p>
        </w:tc>
        <w:tc>
          <w:tcPr>
            <w:tcW w:w="2005" w:type="dxa"/>
          </w:tcPr>
          <w:p w:rsidR="002C403A" w:rsidRPr="00070D4A" w:rsidRDefault="002C403A" w:rsidP="00421A3F">
            <w:pPr>
              <w:jc w:val="both"/>
              <w:rPr>
                <w:rFonts w:ascii="Tahoma" w:hAnsi="Tahoma" w:cs="Tahoma"/>
              </w:rPr>
            </w:pPr>
          </w:p>
        </w:tc>
        <w:tc>
          <w:tcPr>
            <w:tcW w:w="2535" w:type="dxa"/>
          </w:tcPr>
          <w:p w:rsidR="002C403A" w:rsidRPr="00070D4A" w:rsidRDefault="002C403A" w:rsidP="00421A3F">
            <w:pPr>
              <w:jc w:val="both"/>
              <w:rPr>
                <w:rFonts w:ascii="Tahoma" w:hAnsi="Tahoma" w:cs="Tahoma"/>
              </w:rPr>
            </w:pPr>
          </w:p>
        </w:tc>
        <w:tc>
          <w:tcPr>
            <w:tcW w:w="5164" w:type="dxa"/>
          </w:tcPr>
          <w:p w:rsidR="002C403A" w:rsidRPr="00070D4A" w:rsidRDefault="002C403A" w:rsidP="00421A3F">
            <w:pPr>
              <w:jc w:val="both"/>
              <w:rPr>
                <w:rFonts w:ascii="Tahoma" w:hAnsi="Tahoma" w:cs="Tahoma"/>
              </w:rPr>
            </w:pPr>
          </w:p>
        </w:tc>
      </w:tr>
      <w:tr w:rsidR="002C403A" w:rsidRPr="00070D4A" w:rsidTr="00544112">
        <w:tblPrEx>
          <w:tblCellMar>
            <w:top w:w="0" w:type="dxa"/>
            <w:bottom w:w="0" w:type="dxa"/>
          </w:tblCellMar>
        </w:tblPrEx>
        <w:trPr>
          <w:trHeight w:val="340"/>
        </w:trPr>
        <w:tc>
          <w:tcPr>
            <w:tcW w:w="2961" w:type="dxa"/>
          </w:tcPr>
          <w:p w:rsidR="002C403A" w:rsidRPr="00070D4A" w:rsidRDefault="002C403A" w:rsidP="00421A3F">
            <w:pPr>
              <w:jc w:val="both"/>
              <w:rPr>
                <w:rFonts w:ascii="Tahoma" w:hAnsi="Tahoma" w:cs="Tahoma"/>
              </w:rPr>
            </w:pPr>
          </w:p>
        </w:tc>
        <w:tc>
          <w:tcPr>
            <w:tcW w:w="2949" w:type="dxa"/>
          </w:tcPr>
          <w:p w:rsidR="002C403A" w:rsidRPr="00070D4A" w:rsidRDefault="002C403A" w:rsidP="00421A3F">
            <w:pPr>
              <w:jc w:val="both"/>
              <w:rPr>
                <w:rFonts w:ascii="Tahoma" w:hAnsi="Tahoma" w:cs="Tahoma"/>
              </w:rPr>
            </w:pPr>
          </w:p>
        </w:tc>
        <w:tc>
          <w:tcPr>
            <w:tcW w:w="2005" w:type="dxa"/>
          </w:tcPr>
          <w:p w:rsidR="002C403A" w:rsidRPr="00070D4A" w:rsidRDefault="002C403A" w:rsidP="00421A3F">
            <w:pPr>
              <w:jc w:val="both"/>
              <w:rPr>
                <w:rFonts w:ascii="Tahoma" w:hAnsi="Tahoma" w:cs="Tahoma"/>
              </w:rPr>
            </w:pPr>
          </w:p>
        </w:tc>
        <w:tc>
          <w:tcPr>
            <w:tcW w:w="2535" w:type="dxa"/>
          </w:tcPr>
          <w:p w:rsidR="002C403A" w:rsidRPr="00070D4A" w:rsidRDefault="002C403A" w:rsidP="00421A3F">
            <w:pPr>
              <w:jc w:val="both"/>
              <w:rPr>
                <w:rFonts w:ascii="Tahoma" w:hAnsi="Tahoma" w:cs="Tahoma"/>
              </w:rPr>
            </w:pPr>
          </w:p>
        </w:tc>
        <w:tc>
          <w:tcPr>
            <w:tcW w:w="5164" w:type="dxa"/>
          </w:tcPr>
          <w:p w:rsidR="002C403A" w:rsidRPr="00070D4A" w:rsidRDefault="002C403A" w:rsidP="00421A3F">
            <w:pPr>
              <w:jc w:val="both"/>
              <w:rPr>
                <w:rFonts w:ascii="Tahoma" w:hAnsi="Tahoma" w:cs="Tahoma"/>
              </w:rPr>
            </w:pPr>
          </w:p>
        </w:tc>
      </w:tr>
      <w:tr w:rsidR="002C403A" w:rsidRPr="00070D4A" w:rsidTr="00544112">
        <w:tblPrEx>
          <w:tblCellMar>
            <w:top w:w="0" w:type="dxa"/>
            <w:bottom w:w="0" w:type="dxa"/>
          </w:tblCellMar>
        </w:tblPrEx>
        <w:trPr>
          <w:trHeight w:val="340"/>
        </w:trPr>
        <w:tc>
          <w:tcPr>
            <w:tcW w:w="2961" w:type="dxa"/>
          </w:tcPr>
          <w:p w:rsidR="002C403A" w:rsidRPr="00070D4A" w:rsidRDefault="002C403A" w:rsidP="00421A3F">
            <w:pPr>
              <w:jc w:val="both"/>
              <w:rPr>
                <w:rFonts w:ascii="Tahoma" w:hAnsi="Tahoma" w:cs="Tahoma"/>
              </w:rPr>
            </w:pPr>
          </w:p>
        </w:tc>
        <w:tc>
          <w:tcPr>
            <w:tcW w:w="2949" w:type="dxa"/>
          </w:tcPr>
          <w:p w:rsidR="002C403A" w:rsidRPr="00070D4A" w:rsidRDefault="002C403A" w:rsidP="00421A3F">
            <w:pPr>
              <w:jc w:val="both"/>
              <w:rPr>
                <w:rFonts w:ascii="Tahoma" w:hAnsi="Tahoma" w:cs="Tahoma"/>
              </w:rPr>
            </w:pPr>
          </w:p>
        </w:tc>
        <w:tc>
          <w:tcPr>
            <w:tcW w:w="2005" w:type="dxa"/>
          </w:tcPr>
          <w:p w:rsidR="002C403A" w:rsidRPr="00070D4A" w:rsidRDefault="002C403A" w:rsidP="00421A3F">
            <w:pPr>
              <w:jc w:val="both"/>
              <w:rPr>
                <w:rFonts w:ascii="Tahoma" w:hAnsi="Tahoma" w:cs="Tahoma"/>
              </w:rPr>
            </w:pPr>
          </w:p>
        </w:tc>
        <w:tc>
          <w:tcPr>
            <w:tcW w:w="2535" w:type="dxa"/>
          </w:tcPr>
          <w:p w:rsidR="002C403A" w:rsidRPr="00070D4A" w:rsidRDefault="002C403A" w:rsidP="00421A3F">
            <w:pPr>
              <w:jc w:val="both"/>
              <w:rPr>
                <w:rFonts w:ascii="Tahoma" w:hAnsi="Tahoma" w:cs="Tahoma"/>
              </w:rPr>
            </w:pPr>
          </w:p>
        </w:tc>
        <w:tc>
          <w:tcPr>
            <w:tcW w:w="5164" w:type="dxa"/>
          </w:tcPr>
          <w:p w:rsidR="002C403A" w:rsidRPr="00070D4A" w:rsidRDefault="002C403A" w:rsidP="00421A3F">
            <w:pPr>
              <w:jc w:val="both"/>
              <w:rPr>
                <w:rFonts w:ascii="Tahoma" w:hAnsi="Tahoma" w:cs="Tahoma"/>
              </w:rPr>
            </w:pPr>
          </w:p>
        </w:tc>
      </w:tr>
      <w:tr w:rsidR="002C403A" w:rsidRPr="00070D4A" w:rsidTr="00544112">
        <w:tblPrEx>
          <w:tblCellMar>
            <w:top w:w="0" w:type="dxa"/>
            <w:bottom w:w="0" w:type="dxa"/>
          </w:tblCellMar>
        </w:tblPrEx>
        <w:trPr>
          <w:trHeight w:val="340"/>
        </w:trPr>
        <w:tc>
          <w:tcPr>
            <w:tcW w:w="2961" w:type="dxa"/>
          </w:tcPr>
          <w:p w:rsidR="002C403A" w:rsidRPr="00070D4A" w:rsidRDefault="002C403A" w:rsidP="00421A3F">
            <w:pPr>
              <w:jc w:val="both"/>
              <w:rPr>
                <w:rFonts w:ascii="Tahoma" w:hAnsi="Tahoma" w:cs="Tahoma"/>
              </w:rPr>
            </w:pPr>
          </w:p>
        </w:tc>
        <w:tc>
          <w:tcPr>
            <w:tcW w:w="2949" w:type="dxa"/>
          </w:tcPr>
          <w:p w:rsidR="002C403A" w:rsidRPr="00070D4A" w:rsidRDefault="002C403A" w:rsidP="00421A3F">
            <w:pPr>
              <w:jc w:val="both"/>
              <w:rPr>
                <w:rFonts w:ascii="Tahoma" w:hAnsi="Tahoma" w:cs="Tahoma"/>
              </w:rPr>
            </w:pPr>
          </w:p>
        </w:tc>
        <w:tc>
          <w:tcPr>
            <w:tcW w:w="2005" w:type="dxa"/>
          </w:tcPr>
          <w:p w:rsidR="002C403A" w:rsidRPr="00070D4A" w:rsidRDefault="002C403A" w:rsidP="00421A3F">
            <w:pPr>
              <w:jc w:val="both"/>
              <w:rPr>
                <w:rFonts w:ascii="Tahoma" w:hAnsi="Tahoma" w:cs="Tahoma"/>
              </w:rPr>
            </w:pPr>
          </w:p>
        </w:tc>
        <w:tc>
          <w:tcPr>
            <w:tcW w:w="2535" w:type="dxa"/>
          </w:tcPr>
          <w:p w:rsidR="002C403A" w:rsidRPr="00070D4A" w:rsidRDefault="002C403A" w:rsidP="00421A3F">
            <w:pPr>
              <w:jc w:val="both"/>
              <w:rPr>
                <w:rFonts w:ascii="Tahoma" w:hAnsi="Tahoma" w:cs="Tahoma"/>
              </w:rPr>
            </w:pPr>
          </w:p>
        </w:tc>
        <w:tc>
          <w:tcPr>
            <w:tcW w:w="5164" w:type="dxa"/>
          </w:tcPr>
          <w:p w:rsidR="002C403A" w:rsidRPr="00070D4A" w:rsidRDefault="002C403A" w:rsidP="00421A3F">
            <w:pPr>
              <w:jc w:val="both"/>
              <w:rPr>
                <w:rFonts w:ascii="Tahoma" w:hAnsi="Tahoma" w:cs="Tahoma"/>
              </w:rPr>
            </w:pPr>
          </w:p>
        </w:tc>
      </w:tr>
      <w:tr w:rsidR="002C403A" w:rsidRPr="00070D4A" w:rsidTr="00544112">
        <w:tblPrEx>
          <w:tblCellMar>
            <w:top w:w="0" w:type="dxa"/>
            <w:bottom w:w="0" w:type="dxa"/>
          </w:tblCellMar>
        </w:tblPrEx>
        <w:trPr>
          <w:trHeight w:val="340"/>
        </w:trPr>
        <w:tc>
          <w:tcPr>
            <w:tcW w:w="2961" w:type="dxa"/>
          </w:tcPr>
          <w:p w:rsidR="002C403A" w:rsidRPr="00070D4A" w:rsidRDefault="002C403A" w:rsidP="00421A3F">
            <w:pPr>
              <w:jc w:val="both"/>
              <w:rPr>
                <w:rFonts w:ascii="Tahoma" w:hAnsi="Tahoma" w:cs="Tahoma"/>
              </w:rPr>
            </w:pPr>
          </w:p>
        </w:tc>
        <w:tc>
          <w:tcPr>
            <w:tcW w:w="2949" w:type="dxa"/>
          </w:tcPr>
          <w:p w:rsidR="002C403A" w:rsidRPr="00070D4A" w:rsidRDefault="002C403A" w:rsidP="00421A3F">
            <w:pPr>
              <w:jc w:val="both"/>
              <w:rPr>
                <w:rFonts w:ascii="Tahoma" w:hAnsi="Tahoma" w:cs="Tahoma"/>
              </w:rPr>
            </w:pPr>
          </w:p>
        </w:tc>
        <w:tc>
          <w:tcPr>
            <w:tcW w:w="2005" w:type="dxa"/>
          </w:tcPr>
          <w:p w:rsidR="002C403A" w:rsidRPr="00070D4A" w:rsidRDefault="002C403A" w:rsidP="00421A3F">
            <w:pPr>
              <w:jc w:val="both"/>
              <w:rPr>
                <w:rFonts w:ascii="Tahoma" w:hAnsi="Tahoma" w:cs="Tahoma"/>
              </w:rPr>
            </w:pPr>
          </w:p>
        </w:tc>
        <w:tc>
          <w:tcPr>
            <w:tcW w:w="2535" w:type="dxa"/>
          </w:tcPr>
          <w:p w:rsidR="002C403A" w:rsidRPr="00070D4A" w:rsidRDefault="002C403A" w:rsidP="00421A3F">
            <w:pPr>
              <w:jc w:val="both"/>
              <w:rPr>
                <w:rFonts w:ascii="Tahoma" w:hAnsi="Tahoma" w:cs="Tahoma"/>
              </w:rPr>
            </w:pPr>
          </w:p>
        </w:tc>
        <w:tc>
          <w:tcPr>
            <w:tcW w:w="5164" w:type="dxa"/>
          </w:tcPr>
          <w:p w:rsidR="002C403A" w:rsidRPr="00070D4A" w:rsidRDefault="002C403A" w:rsidP="00421A3F">
            <w:pPr>
              <w:jc w:val="both"/>
              <w:rPr>
                <w:rFonts w:ascii="Tahoma" w:hAnsi="Tahoma" w:cs="Tahoma"/>
              </w:rPr>
            </w:pPr>
          </w:p>
        </w:tc>
      </w:tr>
      <w:tr w:rsidR="002C403A" w:rsidRPr="00070D4A" w:rsidTr="00544112">
        <w:tblPrEx>
          <w:tblCellMar>
            <w:top w:w="0" w:type="dxa"/>
            <w:bottom w:w="0" w:type="dxa"/>
          </w:tblCellMar>
        </w:tblPrEx>
        <w:trPr>
          <w:trHeight w:val="340"/>
        </w:trPr>
        <w:tc>
          <w:tcPr>
            <w:tcW w:w="2961" w:type="dxa"/>
          </w:tcPr>
          <w:p w:rsidR="002C403A" w:rsidRPr="00070D4A" w:rsidRDefault="002C403A" w:rsidP="00421A3F">
            <w:pPr>
              <w:jc w:val="both"/>
              <w:rPr>
                <w:rFonts w:ascii="Tahoma" w:hAnsi="Tahoma" w:cs="Tahoma"/>
              </w:rPr>
            </w:pPr>
          </w:p>
        </w:tc>
        <w:tc>
          <w:tcPr>
            <w:tcW w:w="2949" w:type="dxa"/>
          </w:tcPr>
          <w:p w:rsidR="002C403A" w:rsidRPr="00070D4A" w:rsidRDefault="002C403A" w:rsidP="00421A3F">
            <w:pPr>
              <w:jc w:val="both"/>
              <w:rPr>
                <w:rFonts w:ascii="Tahoma" w:hAnsi="Tahoma" w:cs="Tahoma"/>
              </w:rPr>
            </w:pPr>
          </w:p>
        </w:tc>
        <w:tc>
          <w:tcPr>
            <w:tcW w:w="2005" w:type="dxa"/>
          </w:tcPr>
          <w:p w:rsidR="002C403A" w:rsidRPr="00070D4A" w:rsidRDefault="002C403A" w:rsidP="00421A3F">
            <w:pPr>
              <w:jc w:val="both"/>
              <w:rPr>
                <w:rFonts w:ascii="Tahoma" w:hAnsi="Tahoma" w:cs="Tahoma"/>
              </w:rPr>
            </w:pPr>
          </w:p>
        </w:tc>
        <w:tc>
          <w:tcPr>
            <w:tcW w:w="2535" w:type="dxa"/>
          </w:tcPr>
          <w:p w:rsidR="002C403A" w:rsidRPr="00070D4A" w:rsidRDefault="002C403A" w:rsidP="00421A3F">
            <w:pPr>
              <w:jc w:val="both"/>
              <w:rPr>
                <w:rFonts w:ascii="Tahoma" w:hAnsi="Tahoma" w:cs="Tahoma"/>
              </w:rPr>
            </w:pPr>
          </w:p>
        </w:tc>
        <w:tc>
          <w:tcPr>
            <w:tcW w:w="5164" w:type="dxa"/>
          </w:tcPr>
          <w:p w:rsidR="002C403A" w:rsidRPr="00070D4A" w:rsidRDefault="002C403A" w:rsidP="00421A3F">
            <w:pPr>
              <w:jc w:val="both"/>
              <w:rPr>
                <w:rFonts w:ascii="Tahoma" w:hAnsi="Tahoma" w:cs="Tahoma"/>
              </w:rPr>
            </w:pPr>
          </w:p>
        </w:tc>
      </w:tr>
      <w:tr w:rsidR="002C403A" w:rsidRPr="00070D4A" w:rsidTr="00544112">
        <w:tblPrEx>
          <w:tblCellMar>
            <w:top w:w="0" w:type="dxa"/>
            <w:bottom w:w="0" w:type="dxa"/>
          </w:tblCellMar>
        </w:tblPrEx>
        <w:trPr>
          <w:trHeight w:val="340"/>
        </w:trPr>
        <w:tc>
          <w:tcPr>
            <w:tcW w:w="2961" w:type="dxa"/>
          </w:tcPr>
          <w:p w:rsidR="002C403A" w:rsidRPr="00070D4A" w:rsidRDefault="002C403A" w:rsidP="00421A3F">
            <w:pPr>
              <w:jc w:val="both"/>
              <w:rPr>
                <w:rFonts w:ascii="Tahoma" w:hAnsi="Tahoma" w:cs="Tahoma"/>
              </w:rPr>
            </w:pPr>
          </w:p>
        </w:tc>
        <w:tc>
          <w:tcPr>
            <w:tcW w:w="2949" w:type="dxa"/>
          </w:tcPr>
          <w:p w:rsidR="002C403A" w:rsidRPr="00070D4A" w:rsidRDefault="002C403A" w:rsidP="00421A3F">
            <w:pPr>
              <w:jc w:val="both"/>
              <w:rPr>
                <w:rFonts w:ascii="Tahoma" w:hAnsi="Tahoma" w:cs="Tahoma"/>
              </w:rPr>
            </w:pPr>
          </w:p>
        </w:tc>
        <w:tc>
          <w:tcPr>
            <w:tcW w:w="2005" w:type="dxa"/>
          </w:tcPr>
          <w:p w:rsidR="002C403A" w:rsidRPr="00070D4A" w:rsidRDefault="002C403A" w:rsidP="00421A3F">
            <w:pPr>
              <w:jc w:val="both"/>
              <w:rPr>
                <w:rFonts w:ascii="Tahoma" w:hAnsi="Tahoma" w:cs="Tahoma"/>
              </w:rPr>
            </w:pPr>
          </w:p>
        </w:tc>
        <w:tc>
          <w:tcPr>
            <w:tcW w:w="2535" w:type="dxa"/>
          </w:tcPr>
          <w:p w:rsidR="002C403A" w:rsidRPr="00070D4A" w:rsidRDefault="002C403A" w:rsidP="00421A3F">
            <w:pPr>
              <w:jc w:val="both"/>
              <w:rPr>
                <w:rFonts w:ascii="Tahoma" w:hAnsi="Tahoma" w:cs="Tahoma"/>
              </w:rPr>
            </w:pPr>
          </w:p>
        </w:tc>
        <w:tc>
          <w:tcPr>
            <w:tcW w:w="5164" w:type="dxa"/>
          </w:tcPr>
          <w:p w:rsidR="002C403A" w:rsidRPr="00070D4A" w:rsidRDefault="002C403A" w:rsidP="00421A3F">
            <w:pPr>
              <w:jc w:val="both"/>
              <w:rPr>
                <w:rFonts w:ascii="Tahoma" w:hAnsi="Tahoma" w:cs="Tahoma"/>
              </w:rPr>
            </w:pPr>
          </w:p>
        </w:tc>
      </w:tr>
      <w:tr w:rsidR="002C403A" w:rsidRPr="00070D4A" w:rsidTr="00544112">
        <w:tblPrEx>
          <w:tblCellMar>
            <w:top w:w="0" w:type="dxa"/>
            <w:bottom w:w="0" w:type="dxa"/>
          </w:tblCellMar>
        </w:tblPrEx>
        <w:trPr>
          <w:trHeight w:val="340"/>
        </w:trPr>
        <w:tc>
          <w:tcPr>
            <w:tcW w:w="2961" w:type="dxa"/>
          </w:tcPr>
          <w:p w:rsidR="002C403A" w:rsidRPr="00070D4A" w:rsidRDefault="002C403A" w:rsidP="00421A3F">
            <w:pPr>
              <w:jc w:val="both"/>
              <w:rPr>
                <w:rFonts w:ascii="Tahoma" w:hAnsi="Tahoma" w:cs="Tahoma"/>
              </w:rPr>
            </w:pPr>
          </w:p>
        </w:tc>
        <w:tc>
          <w:tcPr>
            <w:tcW w:w="2949" w:type="dxa"/>
          </w:tcPr>
          <w:p w:rsidR="002C403A" w:rsidRPr="00070D4A" w:rsidRDefault="002C403A" w:rsidP="00421A3F">
            <w:pPr>
              <w:jc w:val="both"/>
              <w:rPr>
                <w:rFonts w:ascii="Tahoma" w:hAnsi="Tahoma" w:cs="Tahoma"/>
              </w:rPr>
            </w:pPr>
          </w:p>
        </w:tc>
        <w:tc>
          <w:tcPr>
            <w:tcW w:w="2005" w:type="dxa"/>
          </w:tcPr>
          <w:p w:rsidR="002C403A" w:rsidRPr="00070D4A" w:rsidRDefault="002C403A" w:rsidP="00421A3F">
            <w:pPr>
              <w:jc w:val="both"/>
              <w:rPr>
                <w:rFonts w:ascii="Tahoma" w:hAnsi="Tahoma" w:cs="Tahoma"/>
              </w:rPr>
            </w:pPr>
          </w:p>
        </w:tc>
        <w:tc>
          <w:tcPr>
            <w:tcW w:w="2535" w:type="dxa"/>
          </w:tcPr>
          <w:p w:rsidR="002C403A" w:rsidRPr="00070D4A" w:rsidRDefault="002C403A" w:rsidP="00421A3F">
            <w:pPr>
              <w:jc w:val="both"/>
              <w:rPr>
                <w:rFonts w:ascii="Tahoma" w:hAnsi="Tahoma" w:cs="Tahoma"/>
              </w:rPr>
            </w:pPr>
          </w:p>
        </w:tc>
        <w:tc>
          <w:tcPr>
            <w:tcW w:w="5164" w:type="dxa"/>
          </w:tcPr>
          <w:p w:rsidR="002C403A" w:rsidRPr="00070D4A" w:rsidRDefault="002C403A" w:rsidP="00421A3F">
            <w:pPr>
              <w:jc w:val="both"/>
              <w:rPr>
                <w:rFonts w:ascii="Tahoma" w:hAnsi="Tahoma" w:cs="Tahoma"/>
              </w:rPr>
            </w:pPr>
          </w:p>
        </w:tc>
      </w:tr>
      <w:tr w:rsidR="002C403A" w:rsidRPr="00070D4A" w:rsidTr="00544112">
        <w:tblPrEx>
          <w:tblCellMar>
            <w:top w:w="0" w:type="dxa"/>
            <w:bottom w:w="0" w:type="dxa"/>
          </w:tblCellMar>
        </w:tblPrEx>
        <w:trPr>
          <w:trHeight w:val="340"/>
        </w:trPr>
        <w:tc>
          <w:tcPr>
            <w:tcW w:w="2961" w:type="dxa"/>
          </w:tcPr>
          <w:p w:rsidR="002C403A" w:rsidRPr="00070D4A" w:rsidRDefault="002C403A" w:rsidP="00421A3F">
            <w:pPr>
              <w:jc w:val="both"/>
              <w:rPr>
                <w:rFonts w:ascii="Tahoma" w:hAnsi="Tahoma" w:cs="Tahoma"/>
              </w:rPr>
            </w:pPr>
          </w:p>
        </w:tc>
        <w:tc>
          <w:tcPr>
            <w:tcW w:w="2949" w:type="dxa"/>
          </w:tcPr>
          <w:p w:rsidR="002C403A" w:rsidRPr="00070D4A" w:rsidRDefault="002C403A" w:rsidP="00421A3F">
            <w:pPr>
              <w:jc w:val="both"/>
              <w:rPr>
                <w:rFonts w:ascii="Tahoma" w:hAnsi="Tahoma" w:cs="Tahoma"/>
              </w:rPr>
            </w:pPr>
          </w:p>
        </w:tc>
        <w:tc>
          <w:tcPr>
            <w:tcW w:w="2005" w:type="dxa"/>
          </w:tcPr>
          <w:p w:rsidR="002C403A" w:rsidRPr="00070D4A" w:rsidRDefault="002C403A" w:rsidP="00421A3F">
            <w:pPr>
              <w:jc w:val="both"/>
              <w:rPr>
                <w:rFonts w:ascii="Tahoma" w:hAnsi="Tahoma" w:cs="Tahoma"/>
              </w:rPr>
            </w:pPr>
          </w:p>
        </w:tc>
        <w:tc>
          <w:tcPr>
            <w:tcW w:w="2535" w:type="dxa"/>
          </w:tcPr>
          <w:p w:rsidR="002C403A" w:rsidRPr="00070D4A" w:rsidRDefault="002C403A" w:rsidP="00421A3F">
            <w:pPr>
              <w:jc w:val="both"/>
              <w:rPr>
                <w:rFonts w:ascii="Tahoma" w:hAnsi="Tahoma" w:cs="Tahoma"/>
              </w:rPr>
            </w:pPr>
          </w:p>
        </w:tc>
        <w:tc>
          <w:tcPr>
            <w:tcW w:w="5164" w:type="dxa"/>
          </w:tcPr>
          <w:p w:rsidR="002C403A" w:rsidRPr="00070D4A" w:rsidRDefault="002C403A" w:rsidP="00421A3F">
            <w:pPr>
              <w:jc w:val="both"/>
              <w:rPr>
                <w:rFonts w:ascii="Tahoma" w:hAnsi="Tahoma" w:cs="Tahoma"/>
              </w:rPr>
            </w:pPr>
          </w:p>
        </w:tc>
      </w:tr>
      <w:tr w:rsidR="002C403A" w:rsidRPr="00070D4A" w:rsidTr="002C403A">
        <w:tblPrEx>
          <w:tblCellMar>
            <w:top w:w="0" w:type="dxa"/>
            <w:bottom w:w="0" w:type="dxa"/>
          </w:tblCellMar>
        </w:tblPrEx>
        <w:trPr>
          <w:cantSplit/>
          <w:trHeight w:val="340"/>
        </w:trPr>
        <w:tc>
          <w:tcPr>
            <w:tcW w:w="15614" w:type="dxa"/>
            <w:gridSpan w:val="5"/>
          </w:tcPr>
          <w:p w:rsidR="002C403A" w:rsidRPr="00070D4A" w:rsidRDefault="002C403A" w:rsidP="003D6EC1">
            <w:pPr>
              <w:rPr>
                <w:rFonts w:ascii="Tahoma" w:hAnsi="Tahoma" w:cs="Tahoma"/>
              </w:rPr>
            </w:pPr>
            <w:r w:rsidRPr="00070D4A">
              <w:rPr>
                <w:rFonts w:ascii="Tahoma" w:hAnsi="Tahoma" w:cs="Tahoma"/>
              </w:rPr>
              <w:t>Particulars of the person(s) who is secretary (</w:t>
            </w:r>
            <w:r w:rsidR="00493B04">
              <w:rPr>
                <w:rFonts w:ascii="Tahoma" w:hAnsi="Tahoma" w:cs="Tahoma"/>
              </w:rPr>
              <w:t xml:space="preserve">Note </w:t>
            </w:r>
            <w:r w:rsidR="003D6EC1">
              <w:rPr>
                <w:rFonts w:ascii="Tahoma" w:hAnsi="Tahoma" w:cs="Tahoma"/>
              </w:rPr>
              <w:t>10</w:t>
            </w:r>
            <w:r w:rsidRPr="00070D4A">
              <w:rPr>
                <w:rFonts w:ascii="Tahoma" w:hAnsi="Tahoma" w:cs="Tahoma"/>
              </w:rPr>
              <w:t>) at the date of this return</w:t>
            </w:r>
          </w:p>
        </w:tc>
      </w:tr>
      <w:tr w:rsidR="002C403A" w:rsidRPr="00070D4A" w:rsidTr="00544112">
        <w:tblPrEx>
          <w:tblCellMar>
            <w:top w:w="0" w:type="dxa"/>
            <w:bottom w:w="0" w:type="dxa"/>
          </w:tblCellMar>
        </w:tblPrEx>
        <w:trPr>
          <w:trHeight w:val="340"/>
        </w:trPr>
        <w:tc>
          <w:tcPr>
            <w:tcW w:w="2961" w:type="dxa"/>
          </w:tcPr>
          <w:p w:rsidR="002C403A" w:rsidRPr="00070D4A" w:rsidRDefault="002C403A" w:rsidP="00421A3F">
            <w:pPr>
              <w:jc w:val="both"/>
              <w:rPr>
                <w:rFonts w:ascii="Tahoma" w:hAnsi="Tahoma" w:cs="Tahoma"/>
              </w:rPr>
            </w:pPr>
          </w:p>
        </w:tc>
        <w:tc>
          <w:tcPr>
            <w:tcW w:w="2949" w:type="dxa"/>
          </w:tcPr>
          <w:p w:rsidR="002C403A" w:rsidRPr="00070D4A" w:rsidRDefault="002C403A" w:rsidP="00421A3F">
            <w:pPr>
              <w:jc w:val="both"/>
              <w:rPr>
                <w:rFonts w:ascii="Tahoma" w:hAnsi="Tahoma" w:cs="Tahoma"/>
              </w:rPr>
            </w:pPr>
          </w:p>
        </w:tc>
        <w:tc>
          <w:tcPr>
            <w:tcW w:w="4540" w:type="dxa"/>
            <w:gridSpan w:val="2"/>
            <w:shd w:val="clear" w:color="auto" w:fill="C0C0C0"/>
          </w:tcPr>
          <w:p w:rsidR="002C403A" w:rsidRPr="00070D4A" w:rsidRDefault="002C403A" w:rsidP="00421A3F">
            <w:pPr>
              <w:jc w:val="both"/>
              <w:rPr>
                <w:rFonts w:ascii="Tahoma" w:hAnsi="Tahoma" w:cs="Tahoma"/>
              </w:rPr>
            </w:pPr>
          </w:p>
        </w:tc>
        <w:tc>
          <w:tcPr>
            <w:tcW w:w="5164" w:type="dxa"/>
          </w:tcPr>
          <w:p w:rsidR="002C403A" w:rsidRPr="00070D4A" w:rsidRDefault="002C403A" w:rsidP="00421A3F">
            <w:pPr>
              <w:jc w:val="both"/>
              <w:rPr>
                <w:rFonts w:ascii="Tahoma" w:hAnsi="Tahoma" w:cs="Tahoma"/>
              </w:rPr>
            </w:pPr>
          </w:p>
        </w:tc>
      </w:tr>
      <w:tr w:rsidR="00A814BF" w:rsidRPr="00070D4A" w:rsidTr="00544112">
        <w:tblPrEx>
          <w:tblCellMar>
            <w:top w:w="0" w:type="dxa"/>
            <w:bottom w:w="0" w:type="dxa"/>
          </w:tblCellMar>
        </w:tblPrEx>
        <w:trPr>
          <w:trHeight w:val="340"/>
        </w:trPr>
        <w:tc>
          <w:tcPr>
            <w:tcW w:w="2961" w:type="dxa"/>
          </w:tcPr>
          <w:p w:rsidR="00A814BF" w:rsidRPr="00070D4A" w:rsidRDefault="00A814BF" w:rsidP="00A814BF">
            <w:pPr>
              <w:jc w:val="both"/>
              <w:rPr>
                <w:rFonts w:ascii="Tahoma" w:hAnsi="Tahoma" w:cs="Tahoma"/>
              </w:rPr>
            </w:pPr>
          </w:p>
        </w:tc>
        <w:tc>
          <w:tcPr>
            <w:tcW w:w="2949" w:type="dxa"/>
          </w:tcPr>
          <w:p w:rsidR="00A814BF" w:rsidRPr="00070D4A" w:rsidRDefault="00A814BF" w:rsidP="00A814BF">
            <w:pPr>
              <w:jc w:val="both"/>
              <w:rPr>
                <w:rFonts w:ascii="Tahoma" w:hAnsi="Tahoma" w:cs="Tahoma"/>
              </w:rPr>
            </w:pPr>
          </w:p>
        </w:tc>
        <w:tc>
          <w:tcPr>
            <w:tcW w:w="4540" w:type="dxa"/>
            <w:gridSpan w:val="2"/>
            <w:shd w:val="clear" w:color="auto" w:fill="C0C0C0"/>
          </w:tcPr>
          <w:p w:rsidR="00A814BF" w:rsidRPr="00070D4A" w:rsidRDefault="00A814BF" w:rsidP="00A814BF">
            <w:pPr>
              <w:jc w:val="both"/>
              <w:rPr>
                <w:rFonts w:ascii="Tahoma" w:hAnsi="Tahoma" w:cs="Tahoma"/>
              </w:rPr>
            </w:pPr>
          </w:p>
        </w:tc>
        <w:tc>
          <w:tcPr>
            <w:tcW w:w="5164" w:type="dxa"/>
          </w:tcPr>
          <w:p w:rsidR="00A814BF" w:rsidRPr="00070D4A" w:rsidRDefault="00A814BF" w:rsidP="00A814BF">
            <w:pPr>
              <w:jc w:val="both"/>
              <w:rPr>
                <w:rFonts w:ascii="Tahoma" w:hAnsi="Tahoma" w:cs="Tahoma"/>
              </w:rPr>
            </w:pPr>
          </w:p>
        </w:tc>
      </w:tr>
      <w:tr w:rsidR="00A814BF" w:rsidRPr="00070D4A" w:rsidTr="00544112">
        <w:tblPrEx>
          <w:tblCellMar>
            <w:top w:w="0" w:type="dxa"/>
            <w:bottom w:w="0" w:type="dxa"/>
          </w:tblCellMar>
        </w:tblPrEx>
        <w:trPr>
          <w:trHeight w:val="340"/>
        </w:trPr>
        <w:tc>
          <w:tcPr>
            <w:tcW w:w="2961" w:type="dxa"/>
          </w:tcPr>
          <w:p w:rsidR="00A814BF" w:rsidRPr="00070D4A" w:rsidRDefault="00A814BF" w:rsidP="00A814BF">
            <w:pPr>
              <w:jc w:val="both"/>
              <w:rPr>
                <w:rFonts w:ascii="Tahoma" w:hAnsi="Tahoma" w:cs="Tahoma"/>
              </w:rPr>
            </w:pPr>
          </w:p>
        </w:tc>
        <w:tc>
          <w:tcPr>
            <w:tcW w:w="2949" w:type="dxa"/>
          </w:tcPr>
          <w:p w:rsidR="00A814BF" w:rsidRPr="00070D4A" w:rsidRDefault="00A814BF" w:rsidP="00A814BF">
            <w:pPr>
              <w:jc w:val="both"/>
              <w:rPr>
                <w:rFonts w:ascii="Tahoma" w:hAnsi="Tahoma" w:cs="Tahoma"/>
              </w:rPr>
            </w:pPr>
          </w:p>
        </w:tc>
        <w:tc>
          <w:tcPr>
            <w:tcW w:w="4540" w:type="dxa"/>
            <w:gridSpan w:val="2"/>
            <w:shd w:val="clear" w:color="auto" w:fill="C0C0C0"/>
          </w:tcPr>
          <w:p w:rsidR="00A814BF" w:rsidRPr="00070D4A" w:rsidRDefault="00A814BF" w:rsidP="00A814BF">
            <w:pPr>
              <w:jc w:val="both"/>
              <w:rPr>
                <w:rFonts w:ascii="Tahoma" w:hAnsi="Tahoma" w:cs="Tahoma"/>
              </w:rPr>
            </w:pPr>
          </w:p>
        </w:tc>
        <w:tc>
          <w:tcPr>
            <w:tcW w:w="5164" w:type="dxa"/>
          </w:tcPr>
          <w:p w:rsidR="00A814BF" w:rsidRPr="00070D4A" w:rsidRDefault="00A814BF" w:rsidP="00A814BF">
            <w:pPr>
              <w:jc w:val="both"/>
              <w:rPr>
                <w:rFonts w:ascii="Tahoma" w:hAnsi="Tahoma" w:cs="Tahoma"/>
              </w:rPr>
            </w:pPr>
          </w:p>
        </w:tc>
      </w:tr>
      <w:tr w:rsidR="0028794F" w:rsidRPr="00070D4A" w:rsidTr="003D6EC1">
        <w:tblPrEx>
          <w:tblCellMar>
            <w:top w:w="0" w:type="dxa"/>
            <w:bottom w:w="0" w:type="dxa"/>
          </w:tblCellMar>
        </w:tblPrEx>
        <w:trPr>
          <w:cantSplit/>
          <w:trHeight w:val="1586"/>
        </w:trPr>
        <w:tc>
          <w:tcPr>
            <w:tcW w:w="15614" w:type="dxa"/>
            <w:gridSpan w:val="5"/>
          </w:tcPr>
          <w:p w:rsidR="0028794F" w:rsidRPr="00570EB3" w:rsidRDefault="00493B04" w:rsidP="00570EB3">
            <w:pPr>
              <w:tabs>
                <w:tab w:val="left" w:pos="6804"/>
              </w:tabs>
              <w:ind w:left="709" w:hanging="709"/>
              <w:jc w:val="both"/>
              <w:rPr>
                <w:rFonts w:ascii="Tahoma" w:hAnsi="Tahoma" w:cs="Tahoma"/>
                <w:sz w:val="18"/>
              </w:rPr>
            </w:pPr>
            <w:r>
              <w:rPr>
                <w:rFonts w:ascii="Tahoma" w:hAnsi="Tahoma" w:cs="Tahoma"/>
                <w:sz w:val="18"/>
              </w:rPr>
              <w:t>Note</w:t>
            </w:r>
          </w:p>
          <w:p w:rsidR="0028794F" w:rsidRPr="00570EB3" w:rsidRDefault="003D6EC1" w:rsidP="00570EB3">
            <w:pPr>
              <w:tabs>
                <w:tab w:val="left" w:pos="6804"/>
              </w:tabs>
              <w:ind w:left="240" w:hanging="240"/>
              <w:jc w:val="both"/>
              <w:rPr>
                <w:rFonts w:ascii="Tahoma" w:hAnsi="Tahoma" w:cs="Tahoma"/>
                <w:sz w:val="18"/>
              </w:rPr>
            </w:pPr>
            <w:r>
              <w:rPr>
                <w:rFonts w:ascii="Tahoma" w:hAnsi="Tahoma" w:cs="Tahoma"/>
                <w:sz w:val="18"/>
              </w:rPr>
              <w:t>8</w:t>
            </w:r>
            <w:r w:rsidR="0028794F" w:rsidRPr="00570EB3">
              <w:rPr>
                <w:rFonts w:ascii="Tahoma" w:hAnsi="Tahoma" w:cs="Tahoma"/>
                <w:sz w:val="18"/>
              </w:rPr>
              <w:t>. Director includes any person who occupies the position of a Director by whatever name called, and any person in accordance with who directions or instructions the Directors of a Company are accustomed to act.</w:t>
            </w:r>
          </w:p>
          <w:p w:rsidR="003D6EC1" w:rsidRDefault="003D6EC1" w:rsidP="00570EB3">
            <w:pPr>
              <w:tabs>
                <w:tab w:val="left" w:pos="6804"/>
              </w:tabs>
              <w:ind w:left="240" w:hanging="240"/>
              <w:jc w:val="both"/>
              <w:rPr>
                <w:rFonts w:ascii="Tahoma" w:hAnsi="Tahoma" w:cs="Tahoma"/>
                <w:sz w:val="18"/>
              </w:rPr>
            </w:pPr>
            <w:r>
              <w:rPr>
                <w:rFonts w:ascii="Tahoma" w:hAnsi="Tahoma" w:cs="Tahoma"/>
                <w:sz w:val="18"/>
              </w:rPr>
              <w:t>9</w:t>
            </w:r>
            <w:r w:rsidRPr="00570EB3">
              <w:rPr>
                <w:rFonts w:ascii="Tahoma" w:hAnsi="Tahoma" w:cs="Tahoma"/>
                <w:sz w:val="18"/>
              </w:rPr>
              <w:t>.</w:t>
            </w:r>
            <w:r>
              <w:rPr>
                <w:rFonts w:ascii="Tahoma" w:hAnsi="Tahoma" w:cs="Tahoma"/>
                <w:sz w:val="18"/>
              </w:rPr>
              <w:t xml:space="preserve"> </w:t>
            </w:r>
            <w:r w:rsidRPr="00570EB3">
              <w:rPr>
                <w:rFonts w:ascii="Tahoma" w:hAnsi="Tahoma" w:cs="Tahoma"/>
                <w:sz w:val="18"/>
              </w:rPr>
              <w:t>In the case of an individual who has no business occupation but holds any other directorship or directorships, particulars of that directorship or of some one of those directorships must be entered.</w:t>
            </w:r>
          </w:p>
          <w:p w:rsidR="0028794F" w:rsidRPr="00070D4A" w:rsidRDefault="003D6EC1" w:rsidP="003D6EC1">
            <w:pPr>
              <w:tabs>
                <w:tab w:val="left" w:pos="6804"/>
              </w:tabs>
              <w:ind w:left="240" w:hanging="240"/>
              <w:jc w:val="both"/>
              <w:rPr>
                <w:rFonts w:ascii="Tahoma" w:hAnsi="Tahoma" w:cs="Tahoma"/>
                <w:sz w:val="24"/>
                <w:szCs w:val="24"/>
              </w:rPr>
            </w:pPr>
            <w:r>
              <w:rPr>
                <w:rFonts w:ascii="Tahoma" w:hAnsi="Tahoma" w:cs="Tahoma"/>
                <w:sz w:val="18"/>
              </w:rPr>
              <w:t>10</w:t>
            </w:r>
            <w:r w:rsidR="0028794F" w:rsidRPr="00570EB3">
              <w:rPr>
                <w:rFonts w:ascii="Tahoma" w:hAnsi="Tahoma" w:cs="Tahoma"/>
                <w:sz w:val="18"/>
              </w:rPr>
              <w:t>. In the case of a Corporation, its Corporate Name and Registered or Principal Office should be shown.</w:t>
            </w:r>
          </w:p>
        </w:tc>
      </w:tr>
      <w:tr w:rsidR="0028794F" w:rsidRPr="00070D4A" w:rsidTr="0028794F">
        <w:tblPrEx>
          <w:tblCellMar>
            <w:top w:w="0" w:type="dxa"/>
            <w:bottom w:w="0" w:type="dxa"/>
          </w:tblCellMar>
        </w:tblPrEx>
        <w:trPr>
          <w:cantSplit/>
          <w:trHeight w:val="699"/>
        </w:trPr>
        <w:tc>
          <w:tcPr>
            <w:tcW w:w="15614" w:type="dxa"/>
            <w:gridSpan w:val="5"/>
          </w:tcPr>
          <w:p w:rsidR="0028794F" w:rsidRPr="00070D4A" w:rsidRDefault="0028794F" w:rsidP="0028794F">
            <w:pPr>
              <w:pStyle w:val="CommentText"/>
              <w:tabs>
                <w:tab w:val="left" w:pos="709"/>
                <w:tab w:val="left" w:pos="6804"/>
              </w:tabs>
              <w:ind w:left="175"/>
              <w:rPr>
                <w:rFonts w:ascii="Tahoma" w:hAnsi="Tahoma" w:cs="Tahoma"/>
              </w:rPr>
            </w:pPr>
            <w:r w:rsidRPr="00070D4A">
              <w:rPr>
                <w:rFonts w:ascii="Tahoma" w:hAnsi="Tahoma" w:cs="Tahoma"/>
                <w:b/>
              </w:rPr>
              <w:t>Certificate to be given by a private company</w:t>
            </w:r>
            <w:r>
              <w:rPr>
                <w:rFonts w:ascii="Tahoma" w:hAnsi="Tahoma" w:cs="Tahoma"/>
                <w:b/>
              </w:rPr>
              <w:t xml:space="preserve"> - </w:t>
            </w:r>
            <w:r w:rsidRPr="00070D4A">
              <w:rPr>
                <w:rFonts w:ascii="Tahoma" w:hAnsi="Tahoma" w:cs="Tahoma"/>
              </w:rPr>
              <w:t>I certify that the Company has not since the date of the last Annual Return, issued any invitation to the public to subscribe for any Shares or Debentures of the Company</w:t>
            </w:r>
            <w:r w:rsidRPr="00484AEF">
              <w:rPr>
                <w:rFonts w:ascii="Tahoma" w:hAnsi="Tahoma" w:cs="Tahoma"/>
                <w:b/>
              </w:rPr>
              <w:t>.(</w:t>
            </w:r>
            <w:r w:rsidR="00F86550">
              <w:rPr>
                <w:rFonts w:ascii="Tahoma" w:hAnsi="Tahoma" w:cs="Tahoma"/>
                <w:b/>
              </w:rPr>
              <w:t>D</w:t>
            </w:r>
            <w:r w:rsidRPr="00484AEF">
              <w:rPr>
                <w:rFonts w:ascii="Tahoma" w:hAnsi="Tahoma" w:cs="Tahoma"/>
                <w:b/>
              </w:rPr>
              <w:t>elete if not appropriate)</w:t>
            </w:r>
          </w:p>
          <w:p w:rsidR="0028794F" w:rsidRPr="00570EB3" w:rsidRDefault="0028794F" w:rsidP="00570EB3">
            <w:pPr>
              <w:tabs>
                <w:tab w:val="left" w:pos="6804"/>
              </w:tabs>
              <w:ind w:left="709" w:hanging="709"/>
              <w:jc w:val="both"/>
              <w:rPr>
                <w:rFonts w:ascii="Tahoma" w:hAnsi="Tahoma" w:cs="Tahoma"/>
                <w:sz w:val="18"/>
              </w:rPr>
            </w:pPr>
          </w:p>
        </w:tc>
      </w:tr>
      <w:tr w:rsidR="0028794F" w:rsidRPr="00070D4A" w:rsidTr="0028794F">
        <w:tblPrEx>
          <w:tblCellMar>
            <w:top w:w="0" w:type="dxa"/>
            <w:bottom w:w="0" w:type="dxa"/>
          </w:tblCellMar>
        </w:tblPrEx>
        <w:trPr>
          <w:cantSplit/>
          <w:trHeight w:val="851"/>
        </w:trPr>
        <w:tc>
          <w:tcPr>
            <w:tcW w:w="15614" w:type="dxa"/>
            <w:gridSpan w:val="5"/>
          </w:tcPr>
          <w:p w:rsidR="0028794F" w:rsidRDefault="0028794F" w:rsidP="0028794F">
            <w:pPr>
              <w:ind w:left="175"/>
              <w:rPr>
                <w:rFonts w:ascii="Tahoma" w:hAnsi="Tahoma" w:cs="Tahoma"/>
              </w:rPr>
            </w:pPr>
          </w:p>
          <w:p w:rsidR="00582760" w:rsidRDefault="00582760" w:rsidP="0028794F">
            <w:pPr>
              <w:ind w:left="175"/>
              <w:rPr>
                <w:rFonts w:ascii="Tahoma" w:hAnsi="Tahoma" w:cs="Tahoma"/>
              </w:rPr>
            </w:pPr>
          </w:p>
          <w:p w:rsidR="0028794F" w:rsidRPr="00070D4A" w:rsidRDefault="0028794F" w:rsidP="0028794F">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__________________________________</w:t>
            </w:r>
            <w:r>
              <w:rPr>
                <w:rFonts w:ascii="Tahoma" w:hAnsi="Tahoma" w:cs="Tahoma"/>
                <w:i/>
              </w:rPr>
              <w:t>__</w:t>
            </w:r>
            <w:r w:rsidR="00376B00">
              <w:rPr>
                <w:rFonts w:ascii="Tahoma" w:hAnsi="Tahoma" w:cs="Tahoma"/>
                <w:i/>
              </w:rPr>
              <w:t>____</w:t>
            </w:r>
            <w:r>
              <w:rPr>
                <w:rFonts w:ascii="Tahoma" w:hAnsi="Tahoma" w:cs="Tahoma"/>
                <w:i/>
              </w:rPr>
              <w:t>______________ Print Full Name ______</w:t>
            </w:r>
            <w:r w:rsidR="00376B00">
              <w:rPr>
                <w:rFonts w:ascii="Tahoma" w:hAnsi="Tahoma" w:cs="Tahoma"/>
                <w:i/>
              </w:rPr>
              <w:t>________</w:t>
            </w:r>
            <w:r>
              <w:rPr>
                <w:rFonts w:ascii="Tahoma" w:hAnsi="Tahoma" w:cs="Tahoma"/>
                <w:i/>
              </w:rPr>
              <w:t>__________________________________________</w:t>
            </w:r>
          </w:p>
          <w:p w:rsidR="0028794F" w:rsidRPr="00070D4A" w:rsidRDefault="0028794F" w:rsidP="0028794F">
            <w:pPr>
              <w:ind w:left="175"/>
              <w:jc w:val="both"/>
              <w:rPr>
                <w:rFonts w:ascii="Tahoma" w:hAnsi="Tahoma" w:cs="Tahoma"/>
                <w:i/>
              </w:rPr>
            </w:pPr>
            <w:r w:rsidRPr="00070D4A">
              <w:rPr>
                <w:rFonts w:ascii="Tahoma" w:hAnsi="Tahoma" w:cs="Tahoma"/>
                <w:i/>
              </w:rPr>
              <w:t xml:space="preserve">   </w:t>
            </w:r>
          </w:p>
          <w:p w:rsidR="0028794F" w:rsidRPr="00070D4A" w:rsidRDefault="0028794F" w:rsidP="0028794F">
            <w:pPr>
              <w:ind w:left="175"/>
              <w:jc w:val="both"/>
              <w:rPr>
                <w:rFonts w:ascii="Tahoma" w:hAnsi="Tahoma" w:cs="Tahoma"/>
                <w:i/>
              </w:rPr>
            </w:pPr>
          </w:p>
          <w:p w:rsidR="0028794F" w:rsidRPr="00070D4A" w:rsidRDefault="0028794F" w:rsidP="0028794F">
            <w:pPr>
              <w:ind w:left="175"/>
              <w:jc w:val="both"/>
              <w:rPr>
                <w:rFonts w:ascii="Tahoma" w:hAnsi="Tahoma" w:cs="Tahoma"/>
                <w:i/>
              </w:rPr>
            </w:pPr>
            <w:r>
              <w:rPr>
                <w:rFonts w:ascii="Tahoma" w:hAnsi="Tahoma" w:cs="Tahoma"/>
                <w:iCs/>
              </w:rPr>
              <w:t xml:space="preserve">State Whether Director or Secretary </w:t>
            </w:r>
            <w:r w:rsidRPr="00070D4A">
              <w:rPr>
                <w:rFonts w:ascii="Tahoma" w:hAnsi="Tahoma" w:cs="Tahoma"/>
                <w:iCs/>
              </w:rPr>
              <w:t>____________________________________________</w:t>
            </w:r>
            <w:r w:rsidR="00376B00">
              <w:rPr>
                <w:rFonts w:ascii="Tahoma" w:hAnsi="Tahoma" w:cs="Tahoma"/>
                <w:iCs/>
              </w:rPr>
              <w:t xml:space="preserve">  Date ________________________________</w:t>
            </w:r>
            <w:r w:rsidRPr="00070D4A">
              <w:rPr>
                <w:rFonts w:ascii="Tahoma" w:hAnsi="Tahoma" w:cs="Tahoma"/>
                <w:iCs/>
              </w:rPr>
              <w:t>_________________</w:t>
            </w:r>
          </w:p>
          <w:p w:rsidR="0028794F" w:rsidRPr="00570EB3" w:rsidRDefault="0028794F" w:rsidP="00570EB3">
            <w:pPr>
              <w:tabs>
                <w:tab w:val="left" w:pos="6804"/>
              </w:tabs>
              <w:ind w:left="709" w:hanging="709"/>
              <w:jc w:val="both"/>
              <w:rPr>
                <w:rFonts w:ascii="Tahoma" w:hAnsi="Tahoma" w:cs="Tahoma"/>
                <w:sz w:val="18"/>
              </w:rPr>
            </w:pPr>
          </w:p>
        </w:tc>
      </w:tr>
    </w:tbl>
    <w:p w:rsidR="00DE138E" w:rsidRDefault="00DE138E" w:rsidP="00F86550">
      <w:pPr>
        <w:pStyle w:val="LetterText"/>
        <w:rPr>
          <w:rFonts w:ascii="Tahoma" w:hAnsi="Tahoma" w:cs="Tahoma"/>
          <w:b/>
        </w:rPr>
      </w:pPr>
    </w:p>
    <w:sectPr w:rsidR="00DE138E" w:rsidSect="00F8655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90" w:rsidRDefault="003C5190">
      <w:r>
        <w:separator/>
      </w:r>
    </w:p>
  </w:endnote>
  <w:endnote w:type="continuationSeparator" w:id="0">
    <w:p w:rsidR="003C5190" w:rsidRDefault="003C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IOM">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E7" w:rsidRDefault="008B26E7" w:rsidP="00EF7931">
    <w:pPr>
      <w:pStyle w:val="Footer"/>
      <w:jc w:val="center"/>
    </w:pPr>
    <w:r>
      <w:rPr>
        <w:rStyle w:val="PageNumber"/>
      </w:rPr>
      <w:fldChar w:fldCharType="begin"/>
    </w:r>
    <w:r>
      <w:rPr>
        <w:rStyle w:val="PageNumber"/>
      </w:rPr>
      <w:instrText xml:space="preserve"> PAGE </w:instrText>
    </w:r>
    <w:r>
      <w:rPr>
        <w:rStyle w:val="PageNumber"/>
      </w:rPr>
      <w:fldChar w:fldCharType="separate"/>
    </w:r>
    <w:r w:rsidR="003852C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90" w:rsidRDefault="003C5190">
      <w:r>
        <w:separator/>
      </w:r>
    </w:p>
  </w:footnote>
  <w:footnote w:type="continuationSeparator" w:id="0">
    <w:p w:rsidR="003C5190" w:rsidRDefault="003C5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855DA"/>
    <w:multiLevelType w:val="hybridMultilevel"/>
    <w:tmpl w:val="CFCC6CE6"/>
    <w:lvl w:ilvl="0" w:tplc="6332F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722244"/>
    <w:multiLevelType w:val="hybridMultilevel"/>
    <w:tmpl w:val="A2FC4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BE605DE"/>
    <w:multiLevelType w:val="hybridMultilevel"/>
    <w:tmpl w:val="ECDEAB30"/>
    <w:lvl w:ilvl="0" w:tplc="6944C02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85"/>
    <w:rsid w:val="0002189A"/>
    <w:rsid w:val="00051BCE"/>
    <w:rsid w:val="000C380E"/>
    <w:rsid w:val="000F5C6E"/>
    <w:rsid w:val="00165AB9"/>
    <w:rsid w:val="001907A2"/>
    <w:rsid w:val="001A1E7A"/>
    <w:rsid w:val="001D15EE"/>
    <w:rsid w:val="0020671F"/>
    <w:rsid w:val="00217E1D"/>
    <w:rsid w:val="00267C77"/>
    <w:rsid w:val="0028794F"/>
    <w:rsid w:val="002957A7"/>
    <w:rsid w:val="002B2F3C"/>
    <w:rsid w:val="002C403A"/>
    <w:rsid w:val="002C6840"/>
    <w:rsid w:val="002D430F"/>
    <w:rsid w:val="002E7136"/>
    <w:rsid w:val="00315F0D"/>
    <w:rsid w:val="00345A50"/>
    <w:rsid w:val="00361913"/>
    <w:rsid w:val="00376B00"/>
    <w:rsid w:val="003852C2"/>
    <w:rsid w:val="003A2526"/>
    <w:rsid w:val="003C1409"/>
    <w:rsid w:val="003C48D8"/>
    <w:rsid w:val="003C5190"/>
    <w:rsid w:val="003D6EC1"/>
    <w:rsid w:val="00411730"/>
    <w:rsid w:val="00421A3F"/>
    <w:rsid w:val="0043579A"/>
    <w:rsid w:val="00436DAB"/>
    <w:rsid w:val="00444795"/>
    <w:rsid w:val="00484AEF"/>
    <w:rsid w:val="00493B04"/>
    <w:rsid w:val="004A67EC"/>
    <w:rsid w:val="004B31FF"/>
    <w:rsid w:val="004E6731"/>
    <w:rsid w:val="00504AF2"/>
    <w:rsid w:val="00544112"/>
    <w:rsid w:val="00553B63"/>
    <w:rsid w:val="00557BDD"/>
    <w:rsid w:val="00570EB3"/>
    <w:rsid w:val="00582760"/>
    <w:rsid w:val="00583E70"/>
    <w:rsid w:val="005A41AA"/>
    <w:rsid w:val="005B5164"/>
    <w:rsid w:val="005B6D17"/>
    <w:rsid w:val="005F0733"/>
    <w:rsid w:val="006039C2"/>
    <w:rsid w:val="006439A9"/>
    <w:rsid w:val="006745AB"/>
    <w:rsid w:val="006C50D1"/>
    <w:rsid w:val="006C547D"/>
    <w:rsid w:val="006C6034"/>
    <w:rsid w:val="006E65E1"/>
    <w:rsid w:val="006F21C1"/>
    <w:rsid w:val="006F2686"/>
    <w:rsid w:val="00730AC7"/>
    <w:rsid w:val="00743563"/>
    <w:rsid w:val="00792530"/>
    <w:rsid w:val="007A43E4"/>
    <w:rsid w:val="007A7E5F"/>
    <w:rsid w:val="00823815"/>
    <w:rsid w:val="008677C5"/>
    <w:rsid w:val="00872D8B"/>
    <w:rsid w:val="0089390E"/>
    <w:rsid w:val="008B26E7"/>
    <w:rsid w:val="008F213A"/>
    <w:rsid w:val="00914B94"/>
    <w:rsid w:val="0092671B"/>
    <w:rsid w:val="00935D1F"/>
    <w:rsid w:val="00944A9F"/>
    <w:rsid w:val="009921D5"/>
    <w:rsid w:val="009B7704"/>
    <w:rsid w:val="009C19F9"/>
    <w:rsid w:val="009F28E6"/>
    <w:rsid w:val="00A028AC"/>
    <w:rsid w:val="00A17B5C"/>
    <w:rsid w:val="00A53438"/>
    <w:rsid w:val="00A814BF"/>
    <w:rsid w:val="00AB23A6"/>
    <w:rsid w:val="00AC6E21"/>
    <w:rsid w:val="00AF3CD6"/>
    <w:rsid w:val="00B04859"/>
    <w:rsid w:val="00B05B35"/>
    <w:rsid w:val="00B222E8"/>
    <w:rsid w:val="00B50B98"/>
    <w:rsid w:val="00B5497A"/>
    <w:rsid w:val="00B9017C"/>
    <w:rsid w:val="00BC289B"/>
    <w:rsid w:val="00BC6411"/>
    <w:rsid w:val="00BC7F75"/>
    <w:rsid w:val="00BE2B9D"/>
    <w:rsid w:val="00BF6B4A"/>
    <w:rsid w:val="00C137C7"/>
    <w:rsid w:val="00C1624E"/>
    <w:rsid w:val="00C279B1"/>
    <w:rsid w:val="00C91A01"/>
    <w:rsid w:val="00CA1C47"/>
    <w:rsid w:val="00CC5494"/>
    <w:rsid w:val="00D01BBF"/>
    <w:rsid w:val="00D36255"/>
    <w:rsid w:val="00D60668"/>
    <w:rsid w:val="00DB0AD3"/>
    <w:rsid w:val="00DB4F72"/>
    <w:rsid w:val="00DE138E"/>
    <w:rsid w:val="00E44C14"/>
    <w:rsid w:val="00E46890"/>
    <w:rsid w:val="00E66165"/>
    <w:rsid w:val="00EA7000"/>
    <w:rsid w:val="00EF7931"/>
    <w:rsid w:val="00F07DAB"/>
    <w:rsid w:val="00F3009D"/>
    <w:rsid w:val="00F86550"/>
    <w:rsid w:val="00F95185"/>
    <w:rsid w:val="00FB1A4E"/>
    <w:rsid w:val="00FD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185"/>
    <w:pPr>
      <w:overflowPunct w:val="0"/>
      <w:autoSpaceDE w:val="0"/>
      <w:autoSpaceDN w:val="0"/>
      <w:adjustRightInd w:val="0"/>
      <w:textAlignment w:val="baseline"/>
    </w:pPr>
    <w:rPr>
      <w:lang w:eastAsia="en-US"/>
    </w:rPr>
  </w:style>
  <w:style w:type="paragraph" w:styleId="Heading2">
    <w:name w:val="heading 2"/>
    <w:basedOn w:val="Normal"/>
    <w:next w:val="Normal"/>
    <w:qFormat/>
    <w:rsid w:val="002C403A"/>
    <w:pPr>
      <w:keepNext/>
      <w:ind w:left="2880" w:right="-23" w:firstLine="720"/>
      <w:outlineLvl w:val="1"/>
    </w:pPr>
    <w:rPr>
      <w:b/>
      <w:bCs/>
      <w:i/>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tterText">
    <w:name w:val="Letter Text"/>
    <w:basedOn w:val="Normal"/>
    <w:rsid w:val="00F95185"/>
    <w:pPr>
      <w:jc w:val="both"/>
    </w:pPr>
    <w:rPr>
      <w:sz w:val="24"/>
    </w:rPr>
  </w:style>
  <w:style w:type="paragraph" w:styleId="BodyText2">
    <w:name w:val="Body Text 2"/>
    <w:basedOn w:val="Normal"/>
    <w:rsid w:val="00F95185"/>
    <w:rPr>
      <w:b/>
      <w:sz w:val="16"/>
    </w:rPr>
  </w:style>
  <w:style w:type="paragraph" w:styleId="BodyText3">
    <w:name w:val="Body Text 3"/>
    <w:basedOn w:val="Normal"/>
    <w:rsid w:val="00F95185"/>
    <w:rPr>
      <w:rFonts w:ascii="Gill Sans" w:hAnsi="Gill Sans"/>
    </w:rPr>
  </w:style>
  <w:style w:type="paragraph" w:styleId="FootnoteText">
    <w:name w:val="footnote text"/>
    <w:basedOn w:val="Normal"/>
    <w:link w:val="FootnoteTextChar"/>
    <w:semiHidden/>
    <w:rsid w:val="002C403A"/>
  </w:style>
  <w:style w:type="paragraph" w:styleId="BodyTextIndent">
    <w:name w:val="Body Text Indent"/>
    <w:basedOn w:val="Normal"/>
    <w:rsid w:val="002C403A"/>
    <w:pPr>
      <w:spacing w:after="120"/>
      <w:ind w:left="283"/>
    </w:pPr>
  </w:style>
  <w:style w:type="paragraph" w:styleId="BodyText">
    <w:name w:val="Body Text"/>
    <w:basedOn w:val="Normal"/>
    <w:rsid w:val="002C403A"/>
    <w:pPr>
      <w:spacing w:after="120"/>
    </w:pPr>
  </w:style>
  <w:style w:type="paragraph" w:styleId="CommentText">
    <w:name w:val="annotation text"/>
    <w:basedOn w:val="Normal"/>
    <w:semiHidden/>
    <w:rsid w:val="002C403A"/>
    <w:rPr>
      <w:rFonts w:ascii="Gill Sans" w:hAnsi="Gill Sans"/>
    </w:rPr>
  </w:style>
  <w:style w:type="paragraph" w:styleId="Header">
    <w:name w:val="header"/>
    <w:basedOn w:val="Normal"/>
    <w:rsid w:val="00EF7931"/>
    <w:pPr>
      <w:tabs>
        <w:tab w:val="center" w:pos="4153"/>
        <w:tab w:val="right" w:pos="8306"/>
      </w:tabs>
    </w:pPr>
  </w:style>
  <w:style w:type="paragraph" w:styleId="Footer">
    <w:name w:val="footer"/>
    <w:basedOn w:val="Normal"/>
    <w:rsid w:val="00EF7931"/>
    <w:pPr>
      <w:tabs>
        <w:tab w:val="center" w:pos="4153"/>
        <w:tab w:val="right" w:pos="8306"/>
      </w:tabs>
    </w:pPr>
  </w:style>
  <w:style w:type="character" w:styleId="PageNumber">
    <w:name w:val="page number"/>
    <w:basedOn w:val="DefaultParagraphFont"/>
    <w:rsid w:val="00EF7931"/>
  </w:style>
  <w:style w:type="paragraph" w:styleId="BalloonText">
    <w:name w:val="Balloon Text"/>
    <w:basedOn w:val="Normal"/>
    <w:link w:val="BalloonTextChar"/>
    <w:rsid w:val="00A814BF"/>
    <w:rPr>
      <w:rFonts w:ascii="Tahoma" w:hAnsi="Tahoma" w:cs="Tahoma"/>
      <w:sz w:val="16"/>
      <w:szCs w:val="16"/>
    </w:rPr>
  </w:style>
  <w:style w:type="character" w:customStyle="1" w:styleId="BalloonTextChar">
    <w:name w:val="Balloon Text Char"/>
    <w:link w:val="BalloonText"/>
    <w:rsid w:val="00A814BF"/>
    <w:rPr>
      <w:rFonts w:ascii="Tahoma" w:hAnsi="Tahoma" w:cs="Tahoma"/>
      <w:sz w:val="16"/>
      <w:szCs w:val="16"/>
      <w:lang w:eastAsia="en-US"/>
    </w:rPr>
  </w:style>
  <w:style w:type="table" w:styleId="TableGrid">
    <w:name w:val="Table Grid"/>
    <w:basedOn w:val="TableNormal"/>
    <w:rsid w:val="00A8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A01"/>
    <w:pPr>
      <w:autoSpaceDE w:val="0"/>
      <w:autoSpaceDN w:val="0"/>
      <w:adjustRightInd w:val="0"/>
    </w:pPr>
    <w:rPr>
      <w:rFonts w:ascii="Palatino IOM" w:hAnsi="Palatino IOM" w:cs="Palatino IOM"/>
      <w:color w:val="000000"/>
      <w:sz w:val="24"/>
      <w:szCs w:val="24"/>
    </w:rPr>
  </w:style>
  <w:style w:type="character" w:customStyle="1" w:styleId="FootnoteTextChar">
    <w:name w:val="Footnote Text Char"/>
    <w:link w:val="FootnoteText"/>
    <w:semiHidden/>
    <w:rsid w:val="001A1E7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185"/>
    <w:pPr>
      <w:overflowPunct w:val="0"/>
      <w:autoSpaceDE w:val="0"/>
      <w:autoSpaceDN w:val="0"/>
      <w:adjustRightInd w:val="0"/>
      <w:textAlignment w:val="baseline"/>
    </w:pPr>
    <w:rPr>
      <w:lang w:eastAsia="en-US"/>
    </w:rPr>
  </w:style>
  <w:style w:type="paragraph" w:styleId="Heading2">
    <w:name w:val="heading 2"/>
    <w:basedOn w:val="Normal"/>
    <w:next w:val="Normal"/>
    <w:qFormat/>
    <w:rsid w:val="002C403A"/>
    <w:pPr>
      <w:keepNext/>
      <w:ind w:left="2880" w:right="-23" w:firstLine="720"/>
      <w:outlineLvl w:val="1"/>
    </w:pPr>
    <w:rPr>
      <w:b/>
      <w:bCs/>
      <w:i/>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tterText">
    <w:name w:val="Letter Text"/>
    <w:basedOn w:val="Normal"/>
    <w:rsid w:val="00F95185"/>
    <w:pPr>
      <w:jc w:val="both"/>
    </w:pPr>
    <w:rPr>
      <w:sz w:val="24"/>
    </w:rPr>
  </w:style>
  <w:style w:type="paragraph" w:styleId="BodyText2">
    <w:name w:val="Body Text 2"/>
    <w:basedOn w:val="Normal"/>
    <w:rsid w:val="00F95185"/>
    <w:rPr>
      <w:b/>
      <w:sz w:val="16"/>
    </w:rPr>
  </w:style>
  <w:style w:type="paragraph" w:styleId="BodyText3">
    <w:name w:val="Body Text 3"/>
    <w:basedOn w:val="Normal"/>
    <w:rsid w:val="00F95185"/>
    <w:rPr>
      <w:rFonts w:ascii="Gill Sans" w:hAnsi="Gill Sans"/>
    </w:rPr>
  </w:style>
  <w:style w:type="paragraph" w:styleId="FootnoteText">
    <w:name w:val="footnote text"/>
    <w:basedOn w:val="Normal"/>
    <w:link w:val="FootnoteTextChar"/>
    <w:semiHidden/>
    <w:rsid w:val="002C403A"/>
  </w:style>
  <w:style w:type="paragraph" w:styleId="BodyTextIndent">
    <w:name w:val="Body Text Indent"/>
    <w:basedOn w:val="Normal"/>
    <w:rsid w:val="002C403A"/>
    <w:pPr>
      <w:spacing w:after="120"/>
      <w:ind w:left="283"/>
    </w:pPr>
  </w:style>
  <w:style w:type="paragraph" w:styleId="BodyText">
    <w:name w:val="Body Text"/>
    <w:basedOn w:val="Normal"/>
    <w:rsid w:val="002C403A"/>
    <w:pPr>
      <w:spacing w:after="120"/>
    </w:pPr>
  </w:style>
  <w:style w:type="paragraph" w:styleId="CommentText">
    <w:name w:val="annotation text"/>
    <w:basedOn w:val="Normal"/>
    <w:semiHidden/>
    <w:rsid w:val="002C403A"/>
    <w:rPr>
      <w:rFonts w:ascii="Gill Sans" w:hAnsi="Gill Sans"/>
    </w:rPr>
  </w:style>
  <w:style w:type="paragraph" w:styleId="Header">
    <w:name w:val="header"/>
    <w:basedOn w:val="Normal"/>
    <w:rsid w:val="00EF7931"/>
    <w:pPr>
      <w:tabs>
        <w:tab w:val="center" w:pos="4153"/>
        <w:tab w:val="right" w:pos="8306"/>
      </w:tabs>
    </w:pPr>
  </w:style>
  <w:style w:type="paragraph" w:styleId="Footer">
    <w:name w:val="footer"/>
    <w:basedOn w:val="Normal"/>
    <w:rsid w:val="00EF7931"/>
    <w:pPr>
      <w:tabs>
        <w:tab w:val="center" w:pos="4153"/>
        <w:tab w:val="right" w:pos="8306"/>
      </w:tabs>
    </w:pPr>
  </w:style>
  <w:style w:type="character" w:styleId="PageNumber">
    <w:name w:val="page number"/>
    <w:basedOn w:val="DefaultParagraphFont"/>
    <w:rsid w:val="00EF7931"/>
  </w:style>
  <w:style w:type="paragraph" w:styleId="BalloonText">
    <w:name w:val="Balloon Text"/>
    <w:basedOn w:val="Normal"/>
    <w:link w:val="BalloonTextChar"/>
    <w:rsid w:val="00A814BF"/>
    <w:rPr>
      <w:rFonts w:ascii="Tahoma" w:hAnsi="Tahoma" w:cs="Tahoma"/>
      <w:sz w:val="16"/>
      <w:szCs w:val="16"/>
    </w:rPr>
  </w:style>
  <w:style w:type="character" w:customStyle="1" w:styleId="BalloonTextChar">
    <w:name w:val="Balloon Text Char"/>
    <w:link w:val="BalloonText"/>
    <w:rsid w:val="00A814BF"/>
    <w:rPr>
      <w:rFonts w:ascii="Tahoma" w:hAnsi="Tahoma" w:cs="Tahoma"/>
      <w:sz w:val="16"/>
      <w:szCs w:val="16"/>
      <w:lang w:eastAsia="en-US"/>
    </w:rPr>
  </w:style>
  <w:style w:type="table" w:styleId="TableGrid">
    <w:name w:val="Table Grid"/>
    <w:basedOn w:val="TableNormal"/>
    <w:rsid w:val="00A8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A01"/>
    <w:pPr>
      <w:autoSpaceDE w:val="0"/>
      <w:autoSpaceDN w:val="0"/>
      <w:adjustRightInd w:val="0"/>
    </w:pPr>
    <w:rPr>
      <w:rFonts w:ascii="Palatino IOM" w:hAnsi="Palatino IOM" w:cs="Palatino IOM"/>
      <w:color w:val="000000"/>
      <w:sz w:val="24"/>
      <w:szCs w:val="24"/>
    </w:rPr>
  </w:style>
  <w:style w:type="character" w:customStyle="1" w:styleId="FootnoteTextChar">
    <w:name w:val="Footnote Text Char"/>
    <w:link w:val="FootnoteText"/>
    <w:semiHidden/>
    <w:rsid w:val="001A1E7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D3AD-493A-4C44-8771-2877A61C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Company Number</vt:lpstr>
    </vt:vector>
  </TitlesOfParts>
  <Company>IOM Gov</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Wilkinson</dc:creator>
  <cp:lastModifiedBy>fscrncow</cp:lastModifiedBy>
  <cp:revision>2</cp:revision>
  <cp:lastPrinted>2017-03-22T15:02:00Z</cp:lastPrinted>
  <dcterms:created xsi:type="dcterms:W3CDTF">2017-03-22T15:02:00Z</dcterms:created>
  <dcterms:modified xsi:type="dcterms:W3CDTF">2017-03-22T15:02:00Z</dcterms:modified>
</cp:coreProperties>
</file>